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3E18" w14:textId="77777777" w:rsidR="00FA0539" w:rsidRPr="00410D64" w:rsidRDefault="00FA0539" w:rsidP="00410D64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  <w:szCs w:val="16"/>
        </w:rPr>
      </w:pPr>
    </w:p>
    <w:p w14:paraId="7F6F53E9" w14:textId="045D017A" w:rsidR="007E6563" w:rsidRDefault="004C5124" w:rsidP="0095268E">
      <w:pPr>
        <w:jc w:val="center"/>
        <w:rPr>
          <w:rFonts w:ascii="Segoe UI" w:hAnsi="Segoe UI" w:cs="Segoe UI"/>
          <w:b/>
        </w:rPr>
      </w:pPr>
      <w:r w:rsidRPr="004C5124">
        <w:rPr>
          <w:rFonts w:ascii="Segoe UI" w:hAnsi="Segoe UI" w:cs="Segoe UI"/>
          <w:b/>
        </w:rPr>
        <w:t>ДОГОВОР ОКАЗАНИЯ БРОКЕРСКИХ УСЛУГ</w:t>
      </w:r>
      <w:r w:rsidR="009131D8">
        <w:rPr>
          <w:rFonts w:ascii="Segoe UI" w:hAnsi="Segoe UI" w:cs="Segoe UI"/>
          <w:b/>
        </w:rPr>
        <w:t xml:space="preserve"> БЕЗ НОМИНАЛЬНОГО ДЕРЖАНИЯ</w:t>
      </w:r>
    </w:p>
    <w:p w14:paraId="67B7203D" w14:textId="77777777" w:rsidR="0095268E" w:rsidRPr="003A1702" w:rsidRDefault="0095268E" w:rsidP="00C61452">
      <w:pPr>
        <w:tabs>
          <w:tab w:val="left" w:pos="851"/>
          <w:tab w:val="left" w:pos="993"/>
          <w:tab w:val="left" w:pos="1134"/>
        </w:tabs>
        <w:ind w:firstLine="567"/>
        <w:jc w:val="center"/>
        <w:outlineLvl w:val="0"/>
        <w:rPr>
          <w:rFonts w:ascii="Segoe UI" w:hAnsi="Segoe UI" w:cs="Segoe UI"/>
          <w:b/>
        </w:rPr>
      </w:pPr>
    </w:p>
    <w:tbl>
      <w:tblPr>
        <w:tblW w:w="93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95"/>
        <w:gridCol w:w="5112"/>
      </w:tblGrid>
      <w:tr w:rsidR="0095268E" w:rsidRPr="003A1702" w14:paraId="6ECC6EFC" w14:textId="77777777" w:rsidTr="00C61452">
        <w:trPr>
          <w:trHeight w:val="331"/>
        </w:trPr>
        <w:tc>
          <w:tcPr>
            <w:tcW w:w="4195" w:type="dxa"/>
          </w:tcPr>
          <w:p w14:paraId="6CF309AD" w14:textId="7B2421E5" w:rsidR="0095268E" w:rsidRPr="003A1702" w:rsidRDefault="0095268E" w:rsidP="0095268E">
            <w:pPr>
              <w:tabs>
                <w:tab w:val="left" w:pos="851"/>
                <w:tab w:val="left" w:pos="993"/>
                <w:tab w:val="left" w:pos="1134"/>
              </w:tabs>
              <w:outlineLvl w:val="0"/>
              <w:rPr>
                <w:rFonts w:ascii="Segoe UI" w:hAnsi="Segoe UI" w:cs="Segoe UI"/>
                <w:bCs/>
                <w:lang w:val="kk-KZ"/>
              </w:rPr>
            </w:pPr>
            <w:r w:rsidRPr="003A1702">
              <w:rPr>
                <w:rFonts w:ascii="Segoe UI" w:hAnsi="Segoe UI" w:cs="Segoe UI"/>
              </w:rPr>
              <w:t xml:space="preserve">г. </w:t>
            </w:r>
            <w:r w:rsidR="000F7E74">
              <w:rPr>
                <w:rFonts w:ascii="Segoe UI" w:hAnsi="Segoe UI" w:cs="Segoe UI"/>
              </w:rPr>
              <w:t>________________</w:t>
            </w:r>
            <w:r w:rsidR="000F7E74" w:rsidRPr="003A1702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112" w:type="dxa"/>
          </w:tcPr>
          <w:p w14:paraId="42C731C0" w14:textId="7B04D655" w:rsidR="0095268E" w:rsidRPr="003A1702" w:rsidRDefault="0095268E" w:rsidP="0095268E">
            <w:pPr>
              <w:tabs>
                <w:tab w:val="left" w:pos="851"/>
                <w:tab w:val="left" w:pos="993"/>
                <w:tab w:val="left" w:pos="1134"/>
              </w:tabs>
              <w:ind w:firstLine="567"/>
              <w:jc w:val="right"/>
              <w:outlineLvl w:val="0"/>
              <w:rPr>
                <w:rFonts w:ascii="Segoe UI" w:hAnsi="Segoe UI" w:cs="Segoe UI"/>
                <w:bCs/>
              </w:rPr>
            </w:pPr>
            <w:r w:rsidRPr="003A1702">
              <w:rPr>
                <w:rFonts w:ascii="Segoe UI" w:hAnsi="Segoe UI" w:cs="Segoe UI"/>
              </w:rPr>
              <w:t xml:space="preserve"> от «____» ____________ 20</w:t>
            </w:r>
            <w:r w:rsidR="000F7E74">
              <w:rPr>
                <w:rFonts w:ascii="Segoe UI" w:hAnsi="Segoe UI" w:cs="Segoe UI"/>
              </w:rPr>
              <w:t>___</w:t>
            </w:r>
            <w:r w:rsidRPr="003A1702">
              <w:rPr>
                <w:rFonts w:ascii="Segoe UI" w:hAnsi="Segoe UI" w:cs="Segoe UI"/>
              </w:rPr>
              <w:t xml:space="preserve"> год</w:t>
            </w:r>
            <w:r w:rsidR="003A1702" w:rsidRPr="003A1702">
              <w:rPr>
                <w:rFonts w:ascii="Segoe UI" w:hAnsi="Segoe UI" w:cs="Segoe UI"/>
              </w:rPr>
              <w:t>а</w:t>
            </w:r>
          </w:p>
        </w:tc>
      </w:tr>
    </w:tbl>
    <w:p w14:paraId="39C3F98A" w14:textId="2E48FB7A" w:rsidR="0095268E" w:rsidRPr="003A1702" w:rsidRDefault="007E6563" w:rsidP="00C61452">
      <w:pPr>
        <w:tabs>
          <w:tab w:val="left" w:pos="851"/>
          <w:tab w:val="left" w:pos="993"/>
          <w:tab w:val="left" w:pos="1134"/>
        </w:tabs>
        <w:ind w:firstLine="567"/>
        <w:rPr>
          <w:rFonts w:ascii="Segoe UI" w:hAnsi="Segoe UI" w:cs="Segoe UI"/>
        </w:rPr>
      </w:pPr>
      <w:r w:rsidRPr="003A1702">
        <w:rPr>
          <w:rFonts w:ascii="Segoe UI" w:hAnsi="Segoe UI" w:cs="Segoe UI"/>
        </w:rPr>
        <w:tab/>
      </w:r>
      <w:r w:rsidRPr="003A1702">
        <w:rPr>
          <w:rFonts w:ascii="Segoe UI" w:hAnsi="Segoe UI" w:cs="Segoe UI"/>
        </w:rPr>
        <w:tab/>
      </w:r>
    </w:p>
    <w:p w14:paraId="00FC4E0B" w14:textId="27A53B31" w:rsidR="00E917DE" w:rsidRPr="009131D8" w:rsidRDefault="00FF3C18" w:rsidP="004C5124">
      <w:pPr>
        <w:tabs>
          <w:tab w:val="left" w:pos="1080"/>
        </w:tabs>
        <w:ind w:firstLine="567"/>
        <w:jc w:val="both"/>
        <w:rPr>
          <w:rFonts w:ascii="Segoe UI" w:hAnsi="Segoe UI" w:cs="Segoe UI"/>
        </w:rPr>
      </w:pPr>
      <w:r w:rsidRPr="003A1702">
        <w:rPr>
          <w:rFonts w:ascii="Segoe UI" w:hAnsi="Segoe UI" w:cs="Segoe UI"/>
          <w:b/>
        </w:rPr>
        <w:t>АО «J</w:t>
      </w:r>
      <w:r w:rsidRPr="003A1702">
        <w:rPr>
          <w:rFonts w:ascii="Segoe UI" w:hAnsi="Segoe UI" w:cs="Segoe UI"/>
          <w:b/>
          <w:lang w:val="en-US"/>
        </w:rPr>
        <w:t>u</w:t>
      </w:r>
      <w:proofErr w:type="spellStart"/>
      <w:r w:rsidRPr="003A1702">
        <w:rPr>
          <w:rFonts w:ascii="Segoe UI" w:hAnsi="Segoe UI" w:cs="Segoe UI"/>
          <w:b/>
        </w:rPr>
        <w:t>san</w:t>
      </w:r>
      <w:proofErr w:type="spellEnd"/>
      <w:r w:rsidRPr="003A1702">
        <w:rPr>
          <w:rFonts w:ascii="Segoe UI" w:hAnsi="Segoe UI" w:cs="Segoe UI"/>
          <w:b/>
        </w:rPr>
        <w:t xml:space="preserve"> Invest»</w:t>
      </w:r>
      <w:r w:rsidRPr="003A1702">
        <w:rPr>
          <w:rFonts w:ascii="Segoe UI" w:hAnsi="Segoe UI" w:cs="Segoe UI"/>
        </w:rPr>
        <w:t xml:space="preserve">, </w:t>
      </w:r>
      <w:r w:rsidR="00E917DE" w:rsidRPr="003A1702">
        <w:rPr>
          <w:rFonts w:ascii="Segoe UI" w:hAnsi="Segoe UI" w:cs="Segoe UI"/>
        </w:rPr>
        <w:t xml:space="preserve">именуемое в дальнейшем </w:t>
      </w:r>
      <w:r w:rsidRPr="003A1702">
        <w:rPr>
          <w:rFonts w:ascii="Segoe UI" w:hAnsi="Segoe UI" w:cs="Segoe UI"/>
          <w:b/>
        </w:rPr>
        <w:t>«Брокер</w:t>
      </w:r>
      <w:r w:rsidRPr="003A1702">
        <w:rPr>
          <w:rFonts w:ascii="Segoe UI" w:hAnsi="Segoe UI" w:cs="Segoe UI"/>
        </w:rPr>
        <w:t xml:space="preserve">», </w:t>
      </w:r>
      <w:r w:rsidR="009131D8" w:rsidRPr="003A1702">
        <w:rPr>
          <w:rFonts w:ascii="Segoe UI" w:hAnsi="Segoe UI" w:cs="Segoe UI"/>
          <w:lang w:val="kk-KZ"/>
        </w:rPr>
        <w:t xml:space="preserve">осуществляющее свою деятельность на основании лицензии </w:t>
      </w:r>
      <w:r w:rsidR="009131D8" w:rsidRPr="003A1702">
        <w:rPr>
          <w:rFonts w:ascii="Segoe UI" w:hAnsi="Segoe UI" w:cs="Segoe UI"/>
        </w:rPr>
        <w:t xml:space="preserve">на осуществление деятельности на рынке ценных бумаг № №3.2.239/16, выданной Агентством Республики Казахстан по регулированию и развитию финансового рынка от 25.06.2021 г., </w:t>
      </w:r>
      <w:r w:rsidR="00E917DE" w:rsidRPr="003A1702">
        <w:rPr>
          <w:rFonts w:ascii="Segoe UI" w:hAnsi="Segoe UI" w:cs="Segoe UI"/>
        </w:rPr>
        <w:t>в лице</w:t>
      </w:r>
      <w:r w:rsidR="00E917DE" w:rsidRPr="009131D8">
        <w:rPr>
          <w:rFonts w:ascii="Segoe UI" w:hAnsi="Segoe UI" w:cs="Segoe UI"/>
        </w:rPr>
        <w:t xml:space="preserve"> </w:t>
      </w:r>
      <w:r w:rsidR="0095268E" w:rsidRPr="009131D8">
        <w:rPr>
          <w:rFonts w:ascii="Segoe UI" w:hAnsi="Segoe UI" w:cs="Segoe UI"/>
        </w:rPr>
        <w:t>Председателя Правления</w:t>
      </w:r>
      <w:r w:rsidR="000B38B9">
        <w:rPr>
          <w:rFonts w:ascii="Segoe UI" w:hAnsi="Segoe UI" w:cs="Segoe UI"/>
        </w:rPr>
        <w:t xml:space="preserve"> </w:t>
      </w:r>
      <w:r w:rsidR="000F7E74">
        <w:rPr>
          <w:rFonts w:ascii="Segoe UI" w:hAnsi="Segoe UI" w:cs="Segoe UI"/>
        </w:rPr>
        <w:t>______________________</w:t>
      </w:r>
      <w:r w:rsidR="0095268E" w:rsidRPr="009131D8">
        <w:rPr>
          <w:rFonts w:ascii="Segoe UI" w:hAnsi="Segoe UI" w:cs="Segoe UI"/>
        </w:rPr>
        <w:t>,</w:t>
      </w:r>
      <w:r w:rsidR="000B38B9">
        <w:rPr>
          <w:rFonts w:ascii="Segoe UI" w:hAnsi="Segoe UI" w:cs="Segoe UI"/>
          <w:b/>
        </w:rPr>
        <w:t xml:space="preserve"> </w:t>
      </w:r>
      <w:r w:rsidR="0095268E" w:rsidRPr="009131D8">
        <w:rPr>
          <w:rFonts w:ascii="Segoe UI" w:hAnsi="Segoe UI" w:cs="Segoe UI"/>
        </w:rPr>
        <w:t>действующего на основании Устава</w:t>
      </w:r>
      <w:r w:rsidR="00E917DE" w:rsidRPr="009131D8">
        <w:rPr>
          <w:rFonts w:ascii="Segoe UI" w:hAnsi="Segoe UI" w:cs="Segoe UI"/>
        </w:rPr>
        <w:t>, с одной стороны, и</w:t>
      </w:r>
      <w:r w:rsidR="009131D8">
        <w:rPr>
          <w:rFonts w:ascii="Segoe UI" w:hAnsi="Segoe UI" w:cs="Segoe UI"/>
        </w:rPr>
        <w:t>,</w:t>
      </w:r>
    </w:p>
    <w:p w14:paraId="330618C8" w14:textId="5EBC9536" w:rsidR="007E6563" w:rsidRPr="004C5124" w:rsidRDefault="000F7E74" w:rsidP="000F7E74">
      <w:pPr>
        <w:tabs>
          <w:tab w:val="left" w:pos="1080"/>
        </w:tabs>
        <w:ind w:firstLine="567"/>
        <w:jc w:val="both"/>
        <w:rPr>
          <w:rFonts w:ascii="Segoe UI" w:hAnsi="Segoe UI" w:cs="Segoe UI"/>
        </w:rPr>
      </w:pPr>
      <w:r>
        <w:t>____________________</w:t>
      </w:r>
      <w:r w:rsidR="000B38B9" w:rsidRPr="000F7E74">
        <w:rPr>
          <w:rFonts w:ascii="Segoe UI" w:hAnsi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38B9" w:rsidRPr="000F7E74">
        <w:rPr>
          <w:rFonts w:ascii="Segoe UI" w:hAnsi="Segoe UI"/>
          <w:b/>
        </w:rPr>
        <w:instrText xml:space="preserve"> FORMTEXT </w:instrText>
      </w:r>
      <w:r w:rsidR="007A34A3" w:rsidRPr="000F7E74">
        <w:rPr>
          <w:rFonts w:ascii="Segoe UI" w:hAnsi="Segoe UI"/>
          <w:b/>
        </w:rPr>
      </w:r>
      <w:r w:rsidR="007A34A3" w:rsidRPr="000F7E74">
        <w:rPr>
          <w:rFonts w:ascii="Segoe UI" w:hAnsi="Segoe UI"/>
          <w:b/>
        </w:rPr>
        <w:fldChar w:fldCharType="separate"/>
      </w:r>
      <w:r w:rsidR="000B38B9" w:rsidRPr="000F7E74">
        <w:rPr>
          <w:rFonts w:ascii="Segoe UI" w:hAnsi="Segoe UI"/>
          <w:b/>
        </w:rPr>
        <w:fldChar w:fldCharType="end"/>
      </w:r>
      <w:r w:rsidR="000B38B9" w:rsidRPr="000F7E74">
        <w:rPr>
          <w:rFonts w:ascii="Segoe UI" w:hAnsi="Segoe UI"/>
          <w:b/>
        </w:rPr>
        <w:t xml:space="preserve">, </w:t>
      </w:r>
      <w:r w:rsidR="001720C0" w:rsidRPr="000F7E74">
        <w:rPr>
          <w:rFonts w:ascii="Segoe UI" w:hAnsi="Segoe UI" w:cs="Segoe UI"/>
        </w:rPr>
        <w:t>именуемое</w:t>
      </w:r>
      <w:r w:rsidR="000B38B9" w:rsidRPr="000F7E74">
        <w:rPr>
          <w:rFonts w:ascii="Segoe UI" w:hAnsi="Segoe UI"/>
          <w:b/>
        </w:rPr>
        <w:t xml:space="preserve"> </w:t>
      </w:r>
      <w:r w:rsidR="000B38B9" w:rsidRPr="000F7E74">
        <w:rPr>
          <w:rFonts w:ascii="Segoe UI" w:hAnsi="Segoe UI"/>
        </w:rPr>
        <w:t xml:space="preserve">в </w:t>
      </w:r>
      <w:r w:rsidR="001720C0" w:rsidRPr="000F7E74">
        <w:rPr>
          <w:rFonts w:ascii="Segoe UI" w:hAnsi="Segoe UI" w:cs="Segoe UI"/>
        </w:rPr>
        <w:t>дальнейшем «</w:t>
      </w:r>
      <w:r w:rsidR="00A47437" w:rsidRPr="000F7E74">
        <w:rPr>
          <w:rFonts w:ascii="Segoe UI" w:hAnsi="Segoe UI" w:cs="Segoe UI"/>
          <w:b/>
        </w:rPr>
        <w:t>Клиент</w:t>
      </w:r>
      <w:r w:rsidR="001720C0" w:rsidRPr="000F7E74">
        <w:rPr>
          <w:rFonts w:ascii="Segoe UI" w:hAnsi="Segoe UI" w:cs="Segoe UI"/>
          <w:b/>
        </w:rPr>
        <w:t>»</w:t>
      </w:r>
      <w:r w:rsidR="001720C0" w:rsidRPr="000F7E74">
        <w:rPr>
          <w:rFonts w:ascii="Segoe UI" w:hAnsi="Segoe UI" w:cs="Segoe UI"/>
        </w:rPr>
        <w:t xml:space="preserve"> в лице </w:t>
      </w:r>
      <w:r>
        <w:rPr>
          <w:rFonts w:ascii="Segoe UI" w:hAnsi="Segoe UI" w:cs="Segoe UI"/>
        </w:rPr>
        <w:t>____________________________________________</w:t>
      </w:r>
      <w:r w:rsidR="001720C0" w:rsidRPr="000F7E74">
        <w:rPr>
          <w:rFonts w:ascii="Segoe UI" w:hAnsi="Segoe UI" w:cs="Segoe UI"/>
        </w:rPr>
        <w:t>,</w:t>
      </w:r>
      <w:r w:rsidR="001720C0" w:rsidRPr="000F7E74">
        <w:rPr>
          <w:rFonts w:ascii="Segoe UI" w:hAnsi="Segoe UI" w:cs="Segoe UI"/>
          <w:b/>
        </w:rPr>
        <w:t xml:space="preserve"> </w:t>
      </w:r>
      <w:r w:rsidR="001720C0" w:rsidRPr="000F7E74">
        <w:rPr>
          <w:rFonts w:ascii="Segoe UI" w:hAnsi="Segoe UI" w:cs="Segoe UI"/>
        </w:rPr>
        <w:t xml:space="preserve">действующего на основании </w:t>
      </w:r>
      <w:r>
        <w:rPr>
          <w:rFonts w:ascii="Segoe UI" w:hAnsi="Segoe UI" w:cs="Segoe UI"/>
        </w:rPr>
        <w:t>________________________</w:t>
      </w:r>
      <w:r w:rsidR="001720C0" w:rsidRPr="000F7E74">
        <w:rPr>
          <w:rFonts w:ascii="Segoe UI" w:hAnsi="Segoe UI" w:cs="Segoe UI"/>
        </w:rPr>
        <w:t xml:space="preserve">, с другой стороны, </w:t>
      </w:r>
      <w:r w:rsidR="000B38B9" w:rsidRPr="000F7E74">
        <w:rPr>
          <w:rFonts w:ascii="Segoe UI" w:hAnsi="Segoe UI"/>
        </w:rPr>
        <w:t xml:space="preserve"> далее совместно именуемые Стороны», заключили настоящий Договор оказания брокерских услуг без номинального держания (далее – «Договор») о нижеследующем</w:t>
      </w:r>
      <w:r w:rsidR="00FF3C18" w:rsidRPr="000F7E74">
        <w:rPr>
          <w:rFonts w:ascii="Segoe UI" w:hAnsi="Segoe UI"/>
        </w:rPr>
        <w:t>:</w:t>
      </w:r>
    </w:p>
    <w:p w14:paraId="66805301" w14:textId="77777777" w:rsidR="0095268E" w:rsidRDefault="0095268E" w:rsidP="0095268E">
      <w:p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Segoe UI" w:hAnsi="Segoe UI" w:cs="Segoe UI"/>
          <w:b/>
          <w:lang w:eastAsia="en-US"/>
        </w:rPr>
      </w:pPr>
    </w:p>
    <w:p w14:paraId="495E69B6" w14:textId="092834DA" w:rsidR="007E6563" w:rsidRPr="004C5124" w:rsidRDefault="007E6563" w:rsidP="00C61452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rFonts w:ascii="Segoe UI" w:hAnsi="Segoe UI" w:cs="Segoe UI"/>
          <w:b/>
          <w:lang w:eastAsia="en-US"/>
        </w:rPr>
      </w:pPr>
      <w:r w:rsidRPr="004C5124">
        <w:rPr>
          <w:rFonts w:ascii="Segoe UI" w:hAnsi="Segoe UI" w:cs="Segoe UI"/>
          <w:b/>
          <w:lang w:eastAsia="en-US"/>
        </w:rPr>
        <w:t>ОПРЕДЕЛЕНИЯ</w:t>
      </w:r>
    </w:p>
    <w:p w14:paraId="460A42D2" w14:textId="77777777" w:rsidR="007E6563" w:rsidRPr="004C5124" w:rsidRDefault="007E6563" w:rsidP="00C61452">
      <w:pPr>
        <w:pStyle w:val="ad"/>
        <w:numPr>
          <w:ilvl w:val="1"/>
          <w:numId w:val="17"/>
        </w:numPr>
        <w:tabs>
          <w:tab w:val="left" w:pos="851"/>
          <w:tab w:val="left" w:pos="993"/>
          <w:tab w:val="left" w:pos="1080"/>
          <w:tab w:val="left" w:pos="1134"/>
        </w:tabs>
        <w:ind w:left="0" w:firstLine="567"/>
        <w:contextualSpacing w:val="0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>В настоящем Договоре используются следующие определения:</w:t>
      </w:r>
    </w:p>
    <w:p w14:paraId="12B25067" w14:textId="6DD81350" w:rsidR="007E6563" w:rsidRPr="003129C4" w:rsidRDefault="007E6563" w:rsidP="00C61452">
      <w:pPr>
        <w:numPr>
          <w:ilvl w:val="0"/>
          <w:numId w:val="1"/>
        </w:numPr>
        <w:tabs>
          <w:tab w:val="clear" w:pos="1068"/>
          <w:tab w:val="left" w:pos="851"/>
          <w:tab w:val="left" w:pos="993"/>
          <w:tab w:val="left" w:pos="1080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  <w:b/>
        </w:rPr>
        <w:t xml:space="preserve">Активы Клиента – </w:t>
      </w:r>
      <w:r w:rsidRPr="004C5124">
        <w:rPr>
          <w:rFonts w:ascii="Segoe UI" w:hAnsi="Segoe UI" w:cs="Segoe UI"/>
        </w:rPr>
        <w:t xml:space="preserve">совокупность денег и финансовых </w:t>
      </w:r>
      <w:r w:rsidRPr="003129C4">
        <w:rPr>
          <w:rFonts w:ascii="Segoe UI" w:hAnsi="Segoe UI" w:cs="Segoe UI"/>
        </w:rPr>
        <w:t xml:space="preserve">инструментов Клиента, находящихся в номинальном держании у </w:t>
      </w:r>
      <w:proofErr w:type="spellStart"/>
      <w:r w:rsidR="00C61452" w:rsidRPr="003129C4">
        <w:rPr>
          <w:rFonts w:ascii="Segoe UI" w:hAnsi="Segoe UI" w:cs="Segoe UI"/>
        </w:rPr>
        <w:t>Кастодиана</w:t>
      </w:r>
      <w:proofErr w:type="spellEnd"/>
      <w:r w:rsidR="00C61452" w:rsidRPr="003129C4">
        <w:rPr>
          <w:rFonts w:ascii="Segoe UI" w:hAnsi="Segoe UI" w:cs="Segoe UI"/>
        </w:rPr>
        <w:t>/номинального держателя Клиента</w:t>
      </w:r>
      <w:r w:rsidR="00DF2668" w:rsidRPr="003129C4">
        <w:rPr>
          <w:rFonts w:ascii="Segoe UI" w:hAnsi="Segoe UI" w:cs="Segoe UI"/>
        </w:rPr>
        <w:t>/</w:t>
      </w:r>
      <w:r w:rsidR="004D019D" w:rsidRPr="003129C4">
        <w:rPr>
          <w:rFonts w:ascii="Segoe UI" w:hAnsi="Segoe UI" w:cs="Segoe UI"/>
        </w:rPr>
        <w:t>расчетной</w:t>
      </w:r>
      <w:r w:rsidR="00DF2668" w:rsidRPr="003129C4">
        <w:rPr>
          <w:rFonts w:ascii="Segoe UI" w:hAnsi="Segoe UI" w:cs="Segoe UI"/>
        </w:rPr>
        <w:t xml:space="preserve"> организации</w:t>
      </w:r>
      <w:r w:rsidRPr="003129C4">
        <w:rPr>
          <w:rFonts w:ascii="Segoe UI" w:hAnsi="Segoe UI" w:cs="Segoe UI"/>
        </w:rPr>
        <w:t>;</w:t>
      </w:r>
    </w:p>
    <w:p w14:paraId="5DC33849" w14:textId="6C9AB1EE" w:rsidR="007E6563" w:rsidRPr="003129C4" w:rsidRDefault="00DD6032" w:rsidP="00C61452">
      <w:pPr>
        <w:numPr>
          <w:ilvl w:val="0"/>
          <w:numId w:val="1"/>
        </w:numPr>
        <w:tabs>
          <w:tab w:val="clear" w:pos="1068"/>
          <w:tab w:val="left" w:pos="851"/>
          <w:tab w:val="left" w:pos="993"/>
          <w:tab w:val="left" w:pos="1080"/>
          <w:tab w:val="left" w:pos="1134"/>
        </w:tabs>
        <w:ind w:left="0" w:firstLine="567"/>
        <w:jc w:val="both"/>
        <w:rPr>
          <w:rFonts w:ascii="Segoe UI" w:hAnsi="Segoe UI" w:cs="Segoe UI"/>
          <w:b/>
        </w:rPr>
      </w:pPr>
      <w:r w:rsidRPr="003129C4">
        <w:rPr>
          <w:rFonts w:ascii="Segoe UI" w:hAnsi="Segoe UI" w:cs="Segoe UI"/>
          <w:b/>
          <w:lang w:val="en-US"/>
        </w:rPr>
        <w:t>KASE</w:t>
      </w:r>
      <w:r w:rsidR="00C61452" w:rsidRPr="003129C4">
        <w:rPr>
          <w:rFonts w:ascii="Segoe UI" w:hAnsi="Segoe UI" w:cs="Segoe UI"/>
        </w:rPr>
        <w:t xml:space="preserve"> – </w:t>
      </w:r>
      <w:r w:rsidR="007E6563" w:rsidRPr="003129C4">
        <w:rPr>
          <w:rFonts w:ascii="Segoe UI" w:hAnsi="Segoe UI" w:cs="Segoe UI"/>
        </w:rPr>
        <w:t xml:space="preserve">АО </w:t>
      </w:r>
      <w:r w:rsidR="00037A24">
        <w:rPr>
          <w:rFonts w:ascii="Segoe UI" w:hAnsi="Segoe UI" w:cs="Segoe UI"/>
        </w:rPr>
        <w:t>"</w:t>
      </w:r>
      <w:r w:rsidR="007E6563" w:rsidRPr="003129C4">
        <w:rPr>
          <w:rFonts w:ascii="Segoe UI" w:hAnsi="Segoe UI" w:cs="Segoe UI"/>
        </w:rPr>
        <w:t>Казахстанская фондовая биржа</w:t>
      </w:r>
      <w:proofErr w:type="gramStart"/>
      <w:r w:rsidR="00037A24">
        <w:rPr>
          <w:rFonts w:ascii="Segoe UI" w:hAnsi="Segoe UI" w:cs="Segoe UI"/>
        </w:rPr>
        <w:t>"</w:t>
      </w:r>
      <w:r w:rsidR="007E6563" w:rsidRPr="003129C4">
        <w:rPr>
          <w:rFonts w:ascii="Segoe UI" w:hAnsi="Segoe UI" w:cs="Segoe UI"/>
        </w:rPr>
        <w:t>;</w:t>
      </w:r>
      <w:proofErr w:type="gramEnd"/>
    </w:p>
    <w:p w14:paraId="76AC1516" w14:textId="2AE57A04" w:rsidR="00DD6032" w:rsidRPr="003129C4" w:rsidRDefault="00DD6032" w:rsidP="00C61452">
      <w:pPr>
        <w:numPr>
          <w:ilvl w:val="0"/>
          <w:numId w:val="1"/>
        </w:numPr>
        <w:tabs>
          <w:tab w:val="clear" w:pos="1068"/>
          <w:tab w:val="left" w:pos="851"/>
          <w:tab w:val="left" w:pos="993"/>
          <w:tab w:val="left" w:pos="1080"/>
          <w:tab w:val="left" w:pos="1134"/>
        </w:tabs>
        <w:ind w:left="0" w:firstLine="567"/>
        <w:jc w:val="both"/>
        <w:rPr>
          <w:rFonts w:ascii="Segoe UI" w:hAnsi="Segoe UI" w:cs="Segoe UI"/>
          <w:b/>
        </w:rPr>
      </w:pPr>
      <w:r w:rsidRPr="003129C4">
        <w:rPr>
          <w:rFonts w:ascii="Segoe UI" w:hAnsi="Segoe UI" w:cs="Segoe UI"/>
          <w:b/>
          <w:lang w:val="en-US"/>
        </w:rPr>
        <w:t>AIX</w:t>
      </w:r>
      <w:r w:rsidRPr="003129C4">
        <w:rPr>
          <w:rFonts w:ascii="Segoe UI" w:hAnsi="Segoe UI" w:cs="Segoe UI"/>
          <w:b/>
        </w:rPr>
        <w:t xml:space="preserve"> - </w:t>
      </w:r>
      <w:r w:rsidRPr="003129C4">
        <w:rPr>
          <w:rFonts w:ascii="Segoe UI" w:hAnsi="Segoe UI" w:cs="Segoe UI"/>
          <w:lang w:val="en-US"/>
        </w:rPr>
        <w:t>Astana</w:t>
      </w:r>
      <w:r w:rsidRPr="003129C4">
        <w:rPr>
          <w:rFonts w:ascii="Segoe UI" w:hAnsi="Segoe UI" w:cs="Segoe UI"/>
        </w:rPr>
        <w:t xml:space="preserve"> </w:t>
      </w:r>
      <w:r w:rsidRPr="003129C4">
        <w:rPr>
          <w:rFonts w:ascii="Segoe UI" w:hAnsi="Segoe UI" w:cs="Segoe UI"/>
          <w:lang w:val="en-US"/>
        </w:rPr>
        <w:t>International</w:t>
      </w:r>
      <w:r w:rsidRPr="003129C4">
        <w:rPr>
          <w:rFonts w:ascii="Segoe UI" w:hAnsi="Segoe UI" w:cs="Segoe UI"/>
        </w:rPr>
        <w:t xml:space="preserve"> </w:t>
      </w:r>
      <w:r w:rsidRPr="003129C4">
        <w:rPr>
          <w:rFonts w:ascii="Segoe UI" w:hAnsi="Segoe UI" w:cs="Segoe UI"/>
          <w:lang w:val="en-US"/>
        </w:rPr>
        <w:t>Exchange</w:t>
      </w:r>
      <w:r w:rsidRPr="003129C4">
        <w:rPr>
          <w:rFonts w:ascii="Segoe UI" w:hAnsi="Segoe UI" w:cs="Segoe UI"/>
        </w:rPr>
        <w:t xml:space="preserve"> – </w:t>
      </w:r>
      <w:r w:rsidR="005C438C" w:rsidRPr="003129C4">
        <w:rPr>
          <w:rFonts w:ascii="Segoe UI" w:hAnsi="Segoe UI" w:cs="Segoe UI"/>
        </w:rPr>
        <w:t>б</w:t>
      </w:r>
      <w:r w:rsidRPr="003129C4">
        <w:rPr>
          <w:rFonts w:ascii="Segoe UI" w:hAnsi="Segoe UI" w:cs="Segoe UI"/>
        </w:rPr>
        <w:t>иржа Международного финансового центра "Астана</w:t>
      </w:r>
      <w:proofErr w:type="gramStart"/>
      <w:r w:rsidRPr="003129C4">
        <w:rPr>
          <w:rFonts w:ascii="Segoe UI" w:hAnsi="Segoe UI" w:cs="Segoe UI"/>
        </w:rPr>
        <w:t>"</w:t>
      </w:r>
      <w:r w:rsidR="003129C4" w:rsidRPr="003129C4">
        <w:rPr>
          <w:rFonts w:ascii="Segoe UI" w:hAnsi="Segoe UI" w:cs="Segoe UI"/>
        </w:rPr>
        <w:t>;</w:t>
      </w:r>
      <w:proofErr w:type="gramEnd"/>
    </w:p>
    <w:p w14:paraId="0AA53E71" w14:textId="10D13DA7" w:rsidR="003129C4" w:rsidRPr="003129C4" w:rsidRDefault="003129C4" w:rsidP="00C61452">
      <w:pPr>
        <w:numPr>
          <w:ilvl w:val="0"/>
          <w:numId w:val="1"/>
        </w:numPr>
        <w:tabs>
          <w:tab w:val="clear" w:pos="1068"/>
          <w:tab w:val="left" w:pos="851"/>
          <w:tab w:val="left" w:pos="993"/>
          <w:tab w:val="left" w:pos="1080"/>
          <w:tab w:val="left" w:pos="1134"/>
        </w:tabs>
        <w:ind w:left="0" w:firstLine="567"/>
        <w:jc w:val="both"/>
        <w:rPr>
          <w:rFonts w:ascii="Segoe UI" w:hAnsi="Segoe UI" w:cs="Segoe UI"/>
          <w:b/>
        </w:rPr>
      </w:pPr>
      <w:r w:rsidRPr="004F6AE4">
        <w:rPr>
          <w:rFonts w:ascii="Segoe UI" w:eastAsia="Batang" w:hAnsi="Segoe UI" w:cs="Segoe UI"/>
          <w:b/>
          <w:bCs/>
          <w:lang w:val="en-US"/>
        </w:rPr>
        <w:t>AIX</w:t>
      </w:r>
      <w:r w:rsidRPr="004F6AE4">
        <w:rPr>
          <w:rFonts w:ascii="Segoe UI" w:eastAsia="Batang" w:hAnsi="Segoe UI" w:cs="Segoe UI"/>
          <w:b/>
          <w:bCs/>
        </w:rPr>
        <w:t xml:space="preserve"> </w:t>
      </w:r>
      <w:r w:rsidRPr="004F6AE4">
        <w:rPr>
          <w:rFonts w:ascii="Segoe UI" w:eastAsia="Batang" w:hAnsi="Segoe UI" w:cs="Segoe UI"/>
          <w:b/>
          <w:bCs/>
          <w:lang w:val="en-US"/>
        </w:rPr>
        <w:t>CSD</w:t>
      </w:r>
      <w:r w:rsidRPr="003129C4">
        <w:rPr>
          <w:rFonts w:ascii="Segoe UI" w:eastAsia="Batang" w:hAnsi="Segoe UI" w:cs="Segoe UI"/>
        </w:rPr>
        <w:t xml:space="preserve"> - </w:t>
      </w:r>
      <w:r w:rsidRPr="003129C4">
        <w:rPr>
          <w:rFonts w:ascii="Segoe UI" w:hAnsi="Segoe UI" w:cs="Segoe UI"/>
        </w:rPr>
        <w:t xml:space="preserve">Центральный </w:t>
      </w:r>
      <w:r w:rsidR="006E1465">
        <w:rPr>
          <w:rFonts w:ascii="Segoe UI" w:hAnsi="Segoe UI" w:cs="Segoe UI"/>
        </w:rPr>
        <w:t>д</w:t>
      </w:r>
      <w:r w:rsidRPr="003129C4">
        <w:rPr>
          <w:rFonts w:ascii="Segoe UI" w:hAnsi="Segoe UI" w:cs="Segoe UI"/>
        </w:rPr>
        <w:t>епозитарий биржи Международного финансового центра "Астана"</w:t>
      </w:r>
    </w:p>
    <w:p w14:paraId="6DC62D24" w14:textId="4636DAFA" w:rsidR="00BD5C0C" w:rsidRPr="003129C4" w:rsidRDefault="00BD5C0C" w:rsidP="00C61452">
      <w:pPr>
        <w:numPr>
          <w:ilvl w:val="0"/>
          <w:numId w:val="1"/>
        </w:numPr>
        <w:tabs>
          <w:tab w:val="clear" w:pos="1068"/>
          <w:tab w:val="left" w:pos="851"/>
          <w:tab w:val="left" w:pos="993"/>
          <w:tab w:val="left" w:pos="1080"/>
          <w:tab w:val="left" w:pos="1134"/>
        </w:tabs>
        <w:ind w:left="0" w:firstLine="567"/>
        <w:jc w:val="both"/>
        <w:rPr>
          <w:rFonts w:ascii="Segoe UI" w:hAnsi="Segoe UI" w:cs="Segoe UI"/>
          <w:bCs/>
        </w:rPr>
      </w:pPr>
      <w:r w:rsidRPr="003129C4">
        <w:rPr>
          <w:rFonts w:ascii="Segoe UI" w:hAnsi="Segoe UI" w:cs="Segoe UI"/>
          <w:b/>
        </w:rPr>
        <w:t xml:space="preserve">ЦД – </w:t>
      </w:r>
      <w:r w:rsidRPr="003129C4">
        <w:rPr>
          <w:rFonts w:ascii="Segoe UI" w:hAnsi="Segoe UI" w:cs="Segoe UI"/>
          <w:bCs/>
        </w:rPr>
        <w:t>АО "Центральный депозитарий ценных бумаг"</w:t>
      </w:r>
      <w:r w:rsidR="006E1465">
        <w:rPr>
          <w:rFonts w:ascii="Segoe UI" w:hAnsi="Segoe UI" w:cs="Segoe UI"/>
          <w:bCs/>
        </w:rPr>
        <w:t>;</w:t>
      </w:r>
    </w:p>
    <w:p w14:paraId="2553438E" w14:textId="0B01457E" w:rsidR="007E6563" w:rsidRPr="003129C4" w:rsidRDefault="007E6563" w:rsidP="00C61452">
      <w:pPr>
        <w:numPr>
          <w:ilvl w:val="0"/>
          <w:numId w:val="1"/>
        </w:numPr>
        <w:tabs>
          <w:tab w:val="clear" w:pos="1068"/>
          <w:tab w:val="left" w:pos="851"/>
          <w:tab w:val="left" w:pos="993"/>
          <w:tab w:val="left" w:pos="1080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3129C4">
        <w:rPr>
          <w:rFonts w:ascii="Segoe UI" w:hAnsi="Segoe UI" w:cs="Segoe UI"/>
          <w:b/>
        </w:rPr>
        <w:t>Брокер</w:t>
      </w:r>
      <w:r w:rsidR="00C61452" w:rsidRPr="003129C4">
        <w:rPr>
          <w:rFonts w:ascii="Segoe UI" w:hAnsi="Segoe UI" w:cs="Segoe UI"/>
        </w:rPr>
        <w:t xml:space="preserve"> – </w:t>
      </w:r>
      <w:r w:rsidRPr="003129C4">
        <w:rPr>
          <w:rFonts w:ascii="Segoe UI" w:hAnsi="Segoe UI" w:cs="Segoe UI"/>
        </w:rPr>
        <w:t xml:space="preserve">профессиональный участник рынка ценных бумаг, совершающий сделки с эмиссионными ценными бумагами и иными финансовыми инструментами по поручению, за счет и в интересах </w:t>
      </w:r>
      <w:r w:rsidR="006F79B8">
        <w:rPr>
          <w:rFonts w:ascii="Segoe UI" w:hAnsi="Segoe UI" w:cs="Segoe UI"/>
        </w:rPr>
        <w:t>К</w:t>
      </w:r>
      <w:r w:rsidRPr="003129C4">
        <w:rPr>
          <w:rFonts w:ascii="Segoe UI" w:hAnsi="Segoe UI" w:cs="Segoe UI"/>
        </w:rPr>
        <w:t>лиента;</w:t>
      </w:r>
    </w:p>
    <w:p w14:paraId="06535BCE" w14:textId="6D620B9D" w:rsidR="007E6563" w:rsidRPr="00A2266A" w:rsidRDefault="007E6563" w:rsidP="00C61452">
      <w:pPr>
        <w:numPr>
          <w:ilvl w:val="0"/>
          <w:numId w:val="1"/>
        </w:numPr>
        <w:tabs>
          <w:tab w:val="clear" w:pos="1068"/>
          <w:tab w:val="left" w:pos="851"/>
          <w:tab w:val="left" w:pos="993"/>
          <w:tab w:val="left" w:pos="1080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DD6032">
        <w:rPr>
          <w:rFonts w:ascii="Segoe UI" w:hAnsi="Segoe UI" w:cs="Segoe UI"/>
          <w:b/>
        </w:rPr>
        <w:t>Бенефициарный собственник</w:t>
      </w:r>
      <w:r w:rsidR="00C61452" w:rsidRPr="00DD6032">
        <w:rPr>
          <w:rFonts w:ascii="Segoe UI" w:hAnsi="Segoe UI" w:cs="Segoe UI"/>
        </w:rPr>
        <w:t xml:space="preserve"> – </w:t>
      </w:r>
      <w:r w:rsidRPr="00DD6032">
        <w:rPr>
          <w:rFonts w:ascii="Segoe UI" w:hAnsi="Segoe UI" w:cs="Segoe UI"/>
        </w:rPr>
        <w:t>физическое лицо,</w:t>
      </w:r>
      <w:r w:rsidRPr="004C5124">
        <w:rPr>
          <w:rFonts w:ascii="Segoe UI" w:hAnsi="Segoe UI" w:cs="Segoe UI"/>
        </w:rPr>
        <w:t xml:space="preserve"> которому прямо или косвенно принадлежат более двадцати пяти процентов долей участия в уставном капитале либо размещенных (за вычетом привилегированных и </w:t>
      </w:r>
      <w:r w:rsidRPr="00A2266A">
        <w:rPr>
          <w:rFonts w:ascii="Segoe UI" w:hAnsi="Segoe UI" w:cs="Segoe UI"/>
        </w:rPr>
        <w:t xml:space="preserve">выкупленных обществом) акций Клиента - юридического лица, </w:t>
      </w:r>
      <w:r w:rsidR="00A2266A" w:rsidRPr="00A2266A">
        <w:rPr>
          <w:rFonts w:ascii="Segoe UI" w:hAnsi="Segoe UI" w:cs="Segoe UI"/>
          <w:color w:val="000000"/>
          <w:shd w:val="clear" w:color="auto" w:fill="FFFFFF"/>
        </w:rPr>
        <w:t>осуществляющее контроль над клиентом иным образом, в интересах которого клиентом совершаются операции с деньгами и (или) иным имуществом</w:t>
      </w:r>
      <w:r w:rsidRPr="00A2266A">
        <w:rPr>
          <w:rFonts w:ascii="Segoe UI" w:hAnsi="Segoe UI" w:cs="Segoe UI"/>
        </w:rPr>
        <w:t>;</w:t>
      </w:r>
    </w:p>
    <w:p w14:paraId="2CB087B5" w14:textId="3E12842C" w:rsidR="004D019D" w:rsidRDefault="007E6563" w:rsidP="004D019D">
      <w:pPr>
        <w:numPr>
          <w:ilvl w:val="0"/>
          <w:numId w:val="1"/>
        </w:numPr>
        <w:tabs>
          <w:tab w:val="clear" w:pos="1068"/>
          <w:tab w:val="left" w:pos="851"/>
          <w:tab w:val="left" w:pos="993"/>
          <w:tab w:val="left" w:pos="1080"/>
          <w:tab w:val="left" w:pos="1134"/>
        </w:tabs>
        <w:ind w:left="0" w:firstLine="567"/>
        <w:jc w:val="both"/>
        <w:rPr>
          <w:rFonts w:ascii="Segoe UI" w:hAnsi="Segoe UI" w:cs="Segoe UI"/>
          <w:b/>
        </w:rPr>
      </w:pPr>
      <w:r w:rsidRPr="00A2266A">
        <w:rPr>
          <w:rFonts w:ascii="Segoe UI" w:hAnsi="Segoe UI" w:cs="Segoe UI"/>
          <w:b/>
        </w:rPr>
        <w:t xml:space="preserve">Внутренние документы – </w:t>
      </w:r>
      <w:r w:rsidR="0042300A">
        <w:rPr>
          <w:rFonts w:ascii="Segoe UI" w:hAnsi="Segoe UI" w:cs="Segoe UI"/>
        </w:rPr>
        <w:t xml:space="preserve">внутренние нормативные документы </w:t>
      </w:r>
      <w:r w:rsidRPr="004C5124">
        <w:rPr>
          <w:rFonts w:ascii="Segoe UI" w:hAnsi="Segoe UI" w:cs="Segoe UI"/>
        </w:rPr>
        <w:t xml:space="preserve">Брокера, регулирующие его взаимоотношения с Клиентом, условия и порядок деятельности его структурных подразделений, должностных лиц и работников, а также условия и порядок выполнения Брокером отдельных видов работ (операций), в том числе Регламент </w:t>
      </w:r>
      <w:r w:rsidR="00FA4614">
        <w:rPr>
          <w:rFonts w:ascii="Segoe UI" w:hAnsi="Segoe UI" w:cs="Segoe UI"/>
        </w:rPr>
        <w:t xml:space="preserve">по </w:t>
      </w:r>
      <w:r w:rsidR="00FA4614" w:rsidRPr="004C5124">
        <w:rPr>
          <w:rFonts w:ascii="Segoe UI" w:hAnsi="Segoe UI" w:cs="Segoe UI"/>
        </w:rPr>
        <w:t>осуществлени</w:t>
      </w:r>
      <w:r w:rsidR="00FA4614">
        <w:rPr>
          <w:rFonts w:ascii="Segoe UI" w:hAnsi="Segoe UI" w:cs="Segoe UI"/>
        </w:rPr>
        <w:t>ю</w:t>
      </w:r>
      <w:r w:rsidR="00FA4614" w:rsidRPr="004C5124">
        <w:rPr>
          <w:rFonts w:ascii="Segoe UI" w:hAnsi="Segoe UI" w:cs="Segoe UI"/>
        </w:rPr>
        <w:t xml:space="preserve"> деятельности</w:t>
      </w:r>
      <w:r w:rsidR="00FA4614">
        <w:rPr>
          <w:rFonts w:ascii="Segoe UI" w:hAnsi="Segoe UI" w:cs="Segoe UI"/>
        </w:rPr>
        <w:t xml:space="preserve"> на рынке ценных бумаг</w:t>
      </w:r>
      <w:r w:rsidR="00D74B18">
        <w:rPr>
          <w:rFonts w:ascii="Segoe UI" w:hAnsi="Segoe UI" w:cs="Segoe UI"/>
        </w:rPr>
        <w:t xml:space="preserve"> </w:t>
      </w:r>
      <w:r w:rsidRPr="004C5124">
        <w:rPr>
          <w:rFonts w:ascii="Segoe UI" w:hAnsi="Segoe UI" w:cs="Segoe UI"/>
        </w:rPr>
        <w:t xml:space="preserve">и иные </w:t>
      </w:r>
      <w:r w:rsidR="00FA4614">
        <w:rPr>
          <w:rFonts w:ascii="Segoe UI" w:hAnsi="Segoe UI" w:cs="Segoe UI"/>
        </w:rPr>
        <w:t>внутренние нормативные документы</w:t>
      </w:r>
      <w:r w:rsidRPr="004C5124">
        <w:rPr>
          <w:rFonts w:ascii="Segoe UI" w:hAnsi="Segoe UI" w:cs="Segoe UI"/>
        </w:rPr>
        <w:t xml:space="preserve"> Брокера;</w:t>
      </w:r>
    </w:p>
    <w:p w14:paraId="339B6E3A" w14:textId="77B3350A" w:rsidR="004D019D" w:rsidRDefault="007E6563" w:rsidP="004D019D">
      <w:pPr>
        <w:numPr>
          <w:ilvl w:val="0"/>
          <w:numId w:val="1"/>
        </w:numPr>
        <w:tabs>
          <w:tab w:val="clear" w:pos="1068"/>
          <w:tab w:val="left" w:pos="851"/>
          <w:tab w:val="left" w:pos="993"/>
          <w:tab w:val="left" w:pos="1080"/>
          <w:tab w:val="left" w:pos="1134"/>
        </w:tabs>
        <w:ind w:left="0" w:firstLine="567"/>
        <w:jc w:val="both"/>
        <w:rPr>
          <w:rFonts w:ascii="Segoe UI" w:hAnsi="Segoe UI" w:cs="Segoe UI"/>
          <w:b/>
        </w:rPr>
      </w:pPr>
      <w:proofErr w:type="spellStart"/>
      <w:r w:rsidRPr="004D019D">
        <w:rPr>
          <w:rFonts w:ascii="Segoe UI" w:hAnsi="Segoe UI" w:cs="Segoe UI"/>
          <w:b/>
          <w:bCs/>
        </w:rPr>
        <w:t>Кастодиан</w:t>
      </w:r>
      <w:proofErr w:type="spellEnd"/>
      <w:r w:rsidR="004858E7" w:rsidRPr="004D019D">
        <w:rPr>
          <w:rFonts w:ascii="Segoe UI" w:hAnsi="Segoe UI" w:cs="Segoe UI"/>
          <w:b/>
          <w:bCs/>
        </w:rPr>
        <w:t>/номинальный держатель</w:t>
      </w:r>
      <w:r w:rsidRPr="004D019D">
        <w:rPr>
          <w:rFonts w:ascii="Segoe UI" w:hAnsi="Segoe UI" w:cs="Segoe UI"/>
          <w:b/>
          <w:bCs/>
        </w:rPr>
        <w:t xml:space="preserve"> – </w:t>
      </w:r>
      <w:r w:rsidRPr="004D019D">
        <w:rPr>
          <w:rFonts w:ascii="Segoe UI" w:hAnsi="Segoe UI" w:cs="Segoe UI"/>
        </w:rPr>
        <w:t>профессиональный участник рынка ценных бумаг, осуществляющий учет финансовых инструментов и денег клиентов и подтверждение прав по ним,</w:t>
      </w:r>
      <w:r w:rsidR="0010716B" w:rsidRPr="004D019D">
        <w:rPr>
          <w:rFonts w:ascii="Segoe UI" w:hAnsi="Segoe UI" w:cs="Segoe UI"/>
        </w:rPr>
        <w:t xml:space="preserve"> хранение документарных финансовых инструментов </w:t>
      </w:r>
      <w:r w:rsidR="003129C4">
        <w:rPr>
          <w:rFonts w:ascii="Segoe UI" w:hAnsi="Segoe UI" w:cs="Segoe UI"/>
        </w:rPr>
        <w:t>к</w:t>
      </w:r>
      <w:r w:rsidR="0010716B" w:rsidRPr="004D019D">
        <w:rPr>
          <w:rFonts w:ascii="Segoe UI" w:hAnsi="Segoe UI" w:cs="Segoe UI"/>
        </w:rPr>
        <w:t>лиентов,</w:t>
      </w:r>
      <w:r w:rsidRPr="004D019D">
        <w:rPr>
          <w:rFonts w:ascii="Segoe UI" w:hAnsi="Segoe UI" w:cs="Segoe UI"/>
        </w:rPr>
        <w:t xml:space="preserve"> с принятием на себя обязательств по их сохранности и иную деятельность в соответствии с законодательными актами РК</w:t>
      </w:r>
      <w:r w:rsidRPr="004D019D">
        <w:rPr>
          <w:rFonts w:ascii="Segoe UI" w:hAnsi="Segoe UI" w:cs="Segoe UI"/>
          <w:bCs/>
        </w:rPr>
        <w:t>;</w:t>
      </w:r>
    </w:p>
    <w:p w14:paraId="7B526239" w14:textId="68AFD01C" w:rsidR="004D019D" w:rsidRDefault="00A2615A" w:rsidP="004D019D">
      <w:pPr>
        <w:numPr>
          <w:ilvl w:val="0"/>
          <w:numId w:val="1"/>
        </w:numPr>
        <w:tabs>
          <w:tab w:val="clear" w:pos="1068"/>
          <w:tab w:val="left" w:pos="851"/>
          <w:tab w:val="left" w:pos="993"/>
          <w:tab w:val="left" w:pos="1080"/>
          <w:tab w:val="left" w:pos="1134"/>
        </w:tabs>
        <w:ind w:left="0" w:firstLine="567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</w:t>
      </w:r>
      <w:r w:rsidR="007E6563" w:rsidRPr="004D019D">
        <w:rPr>
          <w:rFonts w:ascii="Segoe UI" w:hAnsi="Segoe UI" w:cs="Segoe UI"/>
          <w:b/>
        </w:rPr>
        <w:t>Конфликт интересов</w:t>
      </w:r>
      <w:r w:rsidR="00C61452" w:rsidRPr="004D019D">
        <w:rPr>
          <w:rFonts w:ascii="Segoe UI" w:hAnsi="Segoe UI" w:cs="Segoe UI"/>
        </w:rPr>
        <w:t xml:space="preserve"> – </w:t>
      </w:r>
      <w:r w:rsidR="007E6563" w:rsidRPr="004D019D">
        <w:rPr>
          <w:rFonts w:ascii="Segoe UI" w:hAnsi="Segoe UI" w:cs="Segoe UI"/>
        </w:rPr>
        <w:t>ситуация, при которой интересы Брокера и Клиента не совпадают между собой;</w:t>
      </w:r>
    </w:p>
    <w:p w14:paraId="0390A7A9" w14:textId="292E01F5" w:rsidR="007E6563" w:rsidRPr="006F79B8" w:rsidRDefault="00A2615A" w:rsidP="00F074A7">
      <w:pPr>
        <w:numPr>
          <w:ilvl w:val="0"/>
          <w:numId w:val="1"/>
        </w:numPr>
        <w:tabs>
          <w:tab w:val="clear" w:pos="1068"/>
          <w:tab w:val="left" w:pos="851"/>
          <w:tab w:val="left" w:pos="993"/>
          <w:tab w:val="left" w:pos="1080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6F79B8">
        <w:rPr>
          <w:rStyle w:val="s0"/>
          <w:rFonts w:ascii="Segoe UI" w:hAnsi="Segoe UI" w:cs="Segoe UI"/>
          <w:b/>
          <w:bCs/>
        </w:rPr>
        <w:t xml:space="preserve"> </w:t>
      </w:r>
      <w:r w:rsidR="007E6563" w:rsidRPr="006F79B8">
        <w:rPr>
          <w:rFonts w:ascii="Segoe UI" w:hAnsi="Segoe UI" w:cs="Segoe UI"/>
          <w:b/>
        </w:rPr>
        <w:t>Клиентский заказ</w:t>
      </w:r>
      <w:r w:rsidR="007E6563" w:rsidRPr="006F79B8">
        <w:rPr>
          <w:rFonts w:ascii="Segoe UI" w:hAnsi="Segoe UI" w:cs="Segoe UI"/>
        </w:rPr>
        <w:t xml:space="preserve"> – документы на совершение сделок с </w:t>
      </w:r>
      <w:r w:rsidR="006F79B8" w:rsidRPr="006F79B8">
        <w:rPr>
          <w:rFonts w:ascii="Segoe UI" w:hAnsi="Segoe UI" w:cs="Segoe UI"/>
        </w:rPr>
        <w:t>а</w:t>
      </w:r>
      <w:r w:rsidR="007E6563" w:rsidRPr="006F79B8">
        <w:rPr>
          <w:rFonts w:ascii="Segoe UI" w:hAnsi="Segoe UI" w:cs="Segoe UI"/>
        </w:rPr>
        <w:t xml:space="preserve">ктивами Клиента, подаваемые Клиентом Брокеру, </w:t>
      </w:r>
      <w:r w:rsidR="00AE457C" w:rsidRPr="006F79B8">
        <w:rPr>
          <w:rFonts w:ascii="Segoe UI" w:hAnsi="Segoe UI" w:cs="Segoe UI"/>
        </w:rPr>
        <w:t>составленные</w:t>
      </w:r>
      <w:r w:rsidR="007E6563" w:rsidRPr="006F79B8">
        <w:rPr>
          <w:rFonts w:ascii="Segoe UI" w:hAnsi="Segoe UI" w:cs="Segoe UI"/>
        </w:rPr>
        <w:t xml:space="preserve"> по </w:t>
      </w:r>
      <w:r w:rsidR="00AE457C" w:rsidRPr="006F79B8">
        <w:rPr>
          <w:rFonts w:ascii="Segoe UI" w:hAnsi="Segoe UI" w:cs="Segoe UI"/>
        </w:rPr>
        <w:t xml:space="preserve">установленным Брокером </w:t>
      </w:r>
      <w:r w:rsidR="007E6563" w:rsidRPr="006F79B8">
        <w:rPr>
          <w:rFonts w:ascii="Segoe UI" w:hAnsi="Segoe UI" w:cs="Segoe UI"/>
        </w:rPr>
        <w:t>формам;</w:t>
      </w:r>
    </w:p>
    <w:p w14:paraId="4B0EA8B9" w14:textId="6A76C6CB" w:rsidR="007E6563" w:rsidRPr="004C5124" w:rsidRDefault="00FF3C18" w:rsidP="00C61452">
      <w:pPr>
        <w:numPr>
          <w:ilvl w:val="0"/>
          <w:numId w:val="1"/>
        </w:numPr>
        <w:tabs>
          <w:tab w:val="clear" w:pos="1068"/>
          <w:tab w:val="left" w:pos="851"/>
          <w:tab w:val="left" w:pos="993"/>
          <w:tab w:val="left" w:pos="1080"/>
          <w:tab w:val="left" w:pos="1134"/>
        </w:tabs>
        <w:ind w:left="0"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 </w:t>
      </w:r>
      <w:r w:rsidR="007E6563" w:rsidRPr="004C5124">
        <w:rPr>
          <w:rFonts w:ascii="Segoe UI" w:hAnsi="Segoe UI" w:cs="Segoe UI"/>
          <w:b/>
        </w:rPr>
        <w:t>Уполномоченный орган</w:t>
      </w:r>
      <w:r w:rsidR="00C61452" w:rsidRPr="004C5124">
        <w:rPr>
          <w:rFonts w:ascii="Segoe UI" w:hAnsi="Segoe UI" w:cs="Segoe UI"/>
        </w:rPr>
        <w:t xml:space="preserve"> – </w:t>
      </w:r>
      <w:r w:rsidR="007E6563" w:rsidRPr="004C5124">
        <w:rPr>
          <w:rFonts w:ascii="Segoe UI" w:hAnsi="Segoe UI" w:cs="Segoe UI"/>
        </w:rPr>
        <w:t>государственный орган, осуществляющий регулирование</w:t>
      </w:r>
      <w:r w:rsidR="00B1488F">
        <w:rPr>
          <w:rFonts w:ascii="Segoe UI" w:hAnsi="Segoe UI" w:cs="Segoe UI"/>
        </w:rPr>
        <w:t>, контроль</w:t>
      </w:r>
      <w:r w:rsidR="007E6563" w:rsidRPr="004C5124">
        <w:rPr>
          <w:rFonts w:ascii="Segoe UI" w:hAnsi="Segoe UI" w:cs="Segoe UI"/>
        </w:rPr>
        <w:t xml:space="preserve"> и надзор </w:t>
      </w:r>
      <w:r w:rsidR="00B1488F" w:rsidRPr="008F7AC0">
        <w:rPr>
          <w:rFonts w:ascii="Segoe UI" w:hAnsi="Segoe UI" w:cs="Segoe UI"/>
          <w:color w:val="000000"/>
          <w:shd w:val="clear" w:color="auto" w:fill="FFFFFF"/>
        </w:rPr>
        <w:t>финансового рынка и финансовых организаций</w:t>
      </w:r>
      <w:r w:rsidR="007E6563" w:rsidRPr="004C5124">
        <w:rPr>
          <w:rFonts w:ascii="Segoe UI" w:hAnsi="Segoe UI" w:cs="Segoe UI"/>
        </w:rPr>
        <w:t>;</w:t>
      </w:r>
    </w:p>
    <w:p w14:paraId="0C6B9235" w14:textId="1C05985A" w:rsidR="007E6563" w:rsidRPr="004C5124" w:rsidRDefault="00FF3C18" w:rsidP="00C61452">
      <w:pPr>
        <w:numPr>
          <w:ilvl w:val="0"/>
          <w:numId w:val="1"/>
        </w:numPr>
        <w:tabs>
          <w:tab w:val="clear" w:pos="1068"/>
          <w:tab w:val="left" w:pos="851"/>
          <w:tab w:val="left" w:pos="993"/>
          <w:tab w:val="left" w:pos="1080"/>
          <w:tab w:val="left" w:pos="1134"/>
        </w:tabs>
        <w:ind w:left="0"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 </w:t>
      </w:r>
      <w:r w:rsidR="007E6563" w:rsidRPr="004C5124">
        <w:rPr>
          <w:rFonts w:ascii="Segoe UI" w:hAnsi="Segoe UI" w:cs="Segoe UI"/>
          <w:b/>
        </w:rPr>
        <w:t>Финансовы</w:t>
      </w:r>
      <w:r w:rsidR="00215B34">
        <w:rPr>
          <w:rFonts w:ascii="Segoe UI" w:hAnsi="Segoe UI" w:cs="Segoe UI"/>
          <w:b/>
        </w:rPr>
        <w:t>е</w:t>
      </w:r>
      <w:r w:rsidR="007E6563" w:rsidRPr="004C5124">
        <w:rPr>
          <w:rFonts w:ascii="Segoe UI" w:hAnsi="Segoe UI" w:cs="Segoe UI"/>
          <w:b/>
        </w:rPr>
        <w:t xml:space="preserve"> инструмент</w:t>
      </w:r>
      <w:r w:rsidR="00215B34">
        <w:rPr>
          <w:rFonts w:ascii="Segoe UI" w:hAnsi="Segoe UI" w:cs="Segoe UI"/>
          <w:b/>
        </w:rPr>
        <w:t>ы</w:t>
      </w:r>
      <w:r w:rsidR="007E6563" w:rsidRPr="004C5124">
        <w:rPr>
          <w:rFonts w:ascii="Segoe UI" w:hAnsi="Segoe UI" w:cs="Segoe UI"/>
          <w:b/>
        </w:rPr>
        <w:t xml:space="preserve"> </w:t>
      </w:r>
      <w:r w:rsidR="00C61452" w:rsidRPr="004C5124">
        <w:rPr>
          <w:rFonts w:ascii="Segoe UI" w:hAnsi="Segoe UI" w:cs="Segoe UI"/>
        </w:rPr>
        <w:t xml:space="preserve">– </w:t>
      </w:r>
      <w:r w:rsidR="007E6563" w:rsidRPr="004C5124">
        <w:rPr>
          <w:rFonts w:ascii="Segoe UI" w:hAnsi="Segoe UI" w:cs="Segoe UI"/>
        </w:rPr>
        <w:t>ценные бумаги (включая производные ценные бумаги) и иные активы финансового рынка, допущенные в установленном законодательством порядке к обращению на территории РК и на международных фондовых рынках.</w:t>
      </w:r>
    </w:p>
    <w:p w14:paraId="15D4BC4B" w14:textId="54A347C1" w:rsidR="007E6563" w:rsidRDefault="00FF3C18" w:rsidP="00C61452">
      <w:pPr>
        <w:numPr>
          <w:ilvl w:val="0"/>
          <w:numId w:val="1"/>
        </w:numPr>
        <w:tabs>
          <w:tab w:val="clear" w:pos="1068"/>
          <w:tab w:val="left" w:pos="851"/>
          <w:tab w:val="left" w:pos="993"/>
          <w:tab w:val="left" w:pos="1080"/>
          <w:tab w:val="left" w:pos="1134"/>
        </w:tabs>
        <w:ind w:left="0"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 </w:t>
      </w:r>
      <w:r w:rsidR="001C53C9" w:rsidRPr="004C5124">
        <w:rPr>
          <w:rFonts w:ascii="Segoe UI" w:hAnsi="Segoe UI" w:cs="Segoe UI"/>
          <w:b/>
        </w:rPr>
        <w:t>РК</w:t>
      </w:r>
      <w:r w:rsidR="001C53C9" w:rsidRPr="004C5124">
        <w:rPr>
          <w:rFonts w:ascii="Segoe UI" w:hAnsi="Segoe UI" w:cs="Segoe UI"/>
        </w:rPr>
        <w:t xml:space="preserve"> - </w:t>
      </w:r>
      <w:r w:rsidR="007E6563" w:rsidRPr="004C5124">
        <w:rPr>
          <w:rFonts w:ascii="Segoe UI" w:hAnsi="Segoe UI" w:cs="Segoe UI"/>
        </w:rPr>
        <w:t>Республика Казахстан</w:t>
      </w:r>
      <w:r w:rsidR="008C1EC3">
        <w:rPr>
          <w:rFonts w:ascii="Segoe UI" w:hAnsi="Segoe UI" w:cs="Segoe UI"/>
        </w:rPr>
        <w:t>;</w:t>
      </w:r>
    </w:p>
    <w:p w14:paraId="0921E532" w14:textId="097F22A1" w:rsidR="00AD2603" w:rsidRPr="006F79B8" w:rsidRDefault="004D019D" w:rsidP="00A36C0F">
      <w:pPr>
        <w:numPr>
          <w:ilvl w:val="0"/>
          <w:numId w:val="1"/>
        </w:numPr>
        <w:tabs>
          <w:tab w:val="clear" w:pos="1068"/>
          <w:tab w:val="left" w:pos="709"/>
          <w:tab w:val="num" w:pos="851"/>
        </w:tabs>
        <w:ind w:left="0" w:firstLine="567"/>
        <w:jc w:val="both"/>
        <w:rPr>
          <w:rStyle w:val="s0"/>
          <w:rFonts w:ascii="Segoe UI" w:hAnsi="Segoe UI" w:cs="Segoe UI"/>
        </w:rPr>
      </w:pPr>
      <w:r w:rsidRPr="006F79B8">
        <w:rPr>
          <w:rStyle w:val="s0"/>
          <w:rFonts w:ascii="Segoe UI" w:hAnsi="Segoe UI" w:cs="Segoe UI"/>
          <w:b/>
          <w:bCs/>
        </w:rPr>
        <w:lastRenderedPageBreak/>
        <w:t xml:space="preserve"> </w:t>
      </w:r>
      <w:r w:rsidR="00AD2603" w:rsidRPr="006F79B8">
        <w:rPr>
          <w:rStyle w:val="s0"/>
          <w:rFonts w:ascii="Segoe UI" w:hAnsi="Segoe UI" w:cs="Segoe UI"/>
          <w:b/>
          <w:bCs/>
        </w:rPr>
        <w:t xml:space="preserve">Сторонние организации - </w:t>
      </w:r>
      <w:r w:rsidR="00AD2603" w:rsidRPr="006F79B8">
        <w:rPr>
          <w:rStyle w:val="s0"/>
          <w:rFonts w:ascii="Segoe UI" w:hAnsi="Segoe UI" w:cs="Segoe UI"/>
        </w:rPr>
        <w:t xml:space="preserve">ЦД, KASE, AIX, AIX CSD, </w:t>
      </w:r>
      <w:proofErr w:type="spellStart"/>
      <w:r w:rsidR="00AD2603" w:rsidRPr="006F79B8">
        <w:rPr>
          <w:rStyle w:val="s0"/>
          <w:rFonts w:ascii="Segoe UI" w:hAnsi="Segoe UI" w:cs="Segoe UI"/>
        </w:rPr>
        <w:t>Кастодиан</w:t>
      </w:r>
      <w:proofErr w:type="spellEnd"/>
      <w:r w:rsidR="00AD2603" w:rsidRPr="006F79B8">
        <w:rPr>
          <w:rStyle w:val="s0"/>
          <w:rFonts w:ascii="Segoe UI" w:hAnsi="Segoe UI" w:cs="Segoe UI"/>
        </w:rPr>
        <w:t xml:space="preserve">, зарубежный </w:t>
      </w:r>
      <w:proofErr w:type="spellStart"/>
      <w:r w:rsidR="00AD2603" w:rsidRPr="006F79B8">
        <w:rPr>
          <w:rStyle w:val="s0"/>
          <w:rFonts w:ascii="Segoe UI" w:hAnsi="Segoe UI" w:cs="Segoe UI"/>
        </w:rPr>
        <w:t>кастодиан</w:t>
      </w:r>
      <w:proofErr w:type="spellEnd"/>
      <w:r w:rsidR="00AD2603" w:rsidRPr="006F79B8">
        <w:rPr>
          <w:rStyle w:val="s0"/>
          <w:rFonts w:ascii="Segoe UI" w:hAnsi="Segoe UI" w:cs="Segoe UI"/>
        </w:rPr>
        <w:t xml:space="preserve">, </w:t>
      </w:r>
      <w:r w:rsidR="000A2C5E" w:rsidRPr="006F79B8">
        <w:rPr>
          <w:rStyle w:val="s0"/>
          <w:rFonts w:ascii="Segoe UI" w:hAnsi="Segoe UI" w:cs="Segoe UI"/>
        </w:rPr>
        <w:t>зарубежный брокер (</w:t>
      </w:r>
      <w:proofErr w:type="spellStart"/>
      <w:r w:rsidR="000A2C5E" w:rsidRPr="006F79B8">
        <w:rPr>
          <w:rStyle w:val="s0"/>
          <w:rFonts w:ascii="Segoe UI" w:hAnsi="Segoe UI" w:cs="Segoe UI"/>
        </w:rPr>
        <w:t>контрпартнер</w:t>
      </w:r>
      <w:proofErr w:type="spellEnd"/>
      <w:r w:rsidR="000A2C5E" w:rsidRPr="006F79B8">
        <w:rPr>
          <w:rStyle w:val="s0"/>
          <w:rFonts w:ascii="Segoe UI" w:hAnsi="Segoe UI" w:cs="Segoe UI"/>
        </w:rPr>
        <w:t xml:space="preserve">), </w:t>
      </w:r>
      <w:r w:rsidR="00AD2603" w:rsidRPr="006F79B8">
        <w:rPr>
          <w:rStyle w:val="s0"/>
          <w:rFonts w:ascii="Segoe UI" w:hAnsi="Segoe UI" w:cs="Segoe UI"/>
        </w:rPr>
        <w:t xml:space="preserve">иностранная расчетная организация, а также иные </w:t>
      </w:r>
      <w:r w:rsidR="000A2C5E" w:rsidRPr="006F79B8">
        <w:rPr>
          <w:rStyle w:val="s0"/>
          <w:rFonts w:ascii="Segoe UI" w:hAnsi="Segoe UI" w:cs="Segoe UI"/>
        </w:rPr>
        <w:t xml:space="preserve">расчетные </w:t>
      </w:r>
      <w:r w:rsidR="00AD2603" w:rsidRPr="006F79B8">
        <w:rPr>
          <w:rStyle w:val="s0"/>
          <w:rFonts w:ascii="Segoe UI" w:hAnsi="Segoe UI" w:cs="Segoe UI"/>
        </w:rPr>
        <w:t>организации</w:t>
      </w:r>
      <w:r w:rsidR="006E1465" w:rsidRPr="006F79B8">
        <w:rPr>
          <w:rStyle w:val="s0"/>
          <w:rFonts w:ascii="Segoe UI" w:hAnsi="Segoe UI" w:cs="Segoe UI"/>
        </w:rPr>
        <w:t>;</w:t>
      </w:r>
    </w:p>
    <w:p w14:paraId="0ED513D1" w14:textId="1205147C" w:rsidR="00AD2603" w:rsidRPr="00FA4614" w:rsidRDefault="00AD2603" w:rsidP="00704C8A">
      <w:pPr>
        <w:numPr>
          <w:ilvl w:val="0"/>
          <w:numId w:val="1"/>
        </w:numPr>
        <w:tabs>
          <w:tab w:val="clear" w:pos="1068"/>
          <w:tab w:val="left" w:pos="709"/>
          <w:tab w:val="num" w:pos="851"/>
        </w:tabs>
        <w:ind w:left="0" w:firstLine="567"/>
        <w:jc w:val="both"/>
        <w:rPr>
          <w:rStyle w:val="s0"/>
          <w:rFonts w:ascii="Segoe UI" w:hAnsi="Segoe UI" w:cs="Segoe UI"/>
        </w:rPr>
      </w:pPr>
      <w:r w:rsidRPr="006E1465">
        <w:rPr>
          <w:rStyle w:val="s0"/>
          <w:rFonts w:ascii="Segoe UI" w:hAnsi="Segoe UI" w:cs="Segoe UI"/>
          <w:b/>
          <w:bCs/>
        </w:rPr>
        <w:t xml:space="preserve"> </w:t>
      </w:r>
      <w:r w:rsidRPr="00AD2603">
        <w:rPr>
          <w:rStyle w:val="s0"/>
          <w:rFonts w:ascii="Segoe UI" w:hAnsi="Segoe UI" w:cs="Segoe UI"/>
          <w:b/>
          <w:bCs/>
        </w:rPr>
        <w:t>Закон о рынке ценных бумаг</w:t>
      </w:r>
      <w:r>
        <w:rPr>
          <w:rStyle w:val="s0"/>
          <w:rFonts w:ascii="Segoe UI" w:hAnsi="Segoe UI" w:cs="Segoe UI"/>
        </w:rPr>
        <w:t xml:space="preserve"> – Закон Республики Казахстан "О рынке ценных бумаг"</w:t>
      </w:r>
      <w:r w:rsidR="00BD5C0C">
        <w:rPr>
          <w:rStyle w:val="s0"/>
          <w:rFonts w:ascii="Segoe UI" w:hAnsi="Segoe UI" w:cs="Segoe UI"/>
        </w:rPr>
        <w:t>.</w:t>
      </w:r>
    </w:p>
    <w:p w14:paraId="2439D2B3" w14:textId="77777777" w:rsidR="004D019D" w:rsidRPr="004D019D" w:rsidRDefault="004D019D" w:rsidP="004D019D">
      <w:pPr>
        <w:tabs>
          <w:tab w:val="left" w:pos="709"/>
          <w:tab w:val="left" w:pos="851"/>
        </w:tabs>
        <w:ind w:left="567"/>
        <w:jc w:val="both"/>
        <w:rPr>
          <w:rFonts w:ascii="Segoe UI" w:hAnsi="Segoe UI" w:cs="Segoe UI"/>
          <w:color w:val="000000"/>
        </w:rPr>
      </w:pPr>
    </w:p>
    <w:p w14:paraId="7B1FAAE8" w14:textId="77777777" w:rsidR="007E6563" w:rsidRPr="004C5124" w:rsidRDefault="007E6563" w:rsidP="00C61452">
      <w:pPr>
        <w:numPr>
          <w:ilvl w:val="1"/>
          <w:numId w:val="1"/>
        </w:numPr>
        <w:tabs>
          <w:tab w:val="clear" w:pos="1788"/>
          <w:tab w:val="num" w:pos="0"/>
          <w:tab w:val="left" w:pos="360"/>
          <w:tab w:val="left" w:pos="851"/>
          <w:tab w:val="left" w:pos="993"/>
          <w:tab w:val="left" w:pos="1134"/>
        </w:tabs>
        <w:ind w:left="0" w:firstLine="567"/>
        <w:jc w:val="center"/>
        <w:rPr>
          <w:rFonts w:ascii="Segoe UI" w:hAnsi="Segoe UI" w:cs="Segoe UI"/>
          <w:b/>
        </w:rPr>
      </w:pPr>
      <w:r w:rsidRPr="004C5124">
        <w:rPr>
          <w:rFonts w:ascii="Segoe UI" w:hAnsi="Segoe UI" w:cs="Segoe UI"/>
          <w:b/>
        </w:rPr>
        <w:t>ПРЕДМЕТ ДОГОВОРА</w:t>
      </w:r>
    </w:p>
    <w:p w14:paraId="08EC71F5" w14:textId="353B1356" w:rsidR="007E6563" w:rsidRPr="00025424" w:rsidRDefault="007E6563" w:rsidP="00C61452">
      <w:pPr>
        <w:numPr>
          <w:ilvl w:val="1"/>
          <w:numId w:val="2"/>
        </w:numPr>
        <w:tabs>
          <w:tab w:val="clear" w:pos="1788"/>
          <w:tab w:val="num" w:pos="0"/>
          <w:tab w:val="left" w:pos="851"/>
          <w:tab w:val="left" w:pos="993"/>
          <w:tab w:val="left" w:pos="1134"/>
          <w:tab w:val="left" w:pos="1260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 xml:space="preserve"> В соответствии с настоящим Договором</w:t>
      </w:r>
      <w:r w:rsidR="00B1488F" w:rsidRPr="00B1488F">
        <w:rPr>
          <w:rFonts w:ascii="Segoe UI" w:hAnsi="Segoe UI" w:cs="Segoe UI"/>
        </w:rPr>
        <w:t xml:space="preserve"> </w:t>
      </w:r>
      <w:r w:rsidRPr="00025424">
        <w:rPr>
          <w:rFonts w:ascii="Segoe UI" w:hAnsi="Segoe UI" w:cs="Segoe UI"/>
        </w:rPr>
        <w:t xml:space="preserve">Брокер </w:t>
      </w:r>
      <w:r w:rsidR="00025424" w:rsidRPr="00025424">
        <w:rPr>
          <w:rFonts w:ascii="Segoe UI" w:eastAsia="Batang" w:hAnsi="Segoe UI" w:cs="Segoe UI"/>
        </w:rPr>
        <w:t xml:space="preserve">за вознаграждение совершает операции с финансовыми инструментами по поручению, за счет и в интересах Клиента, </w:t>
      </w:r>
      <w:r w:rsidR="001041D3">
        <w:rPr>
          <w:rFonts w:ascii="Segoe UI" w:eastAsia="Batang" w:hAnsi="Segoe UI" w:cs="Segoe UI"/>
        </w:rPr>
        <w:t xml:space="preserve">без оказания услуг номинального держания </w:t>
      </w:r>
      <w:r w:rsidR="00C11107" w:rsidRPr="00025424">
        <w:rPr>
          <w:rFonts w:ascii="Segoe UI" w:hAnsi="Segoe UI" w:cs="Segoe UI"/>
        </w:rPr>
        <w:t>(далее – брокерские услуги)</w:t>
      </w:r>
      <w:r w:rsidRPr="00025424">
        <w:rPr>
          <w:rFonts w:ascii="Segoe UI" w:hAnsi="Segoe UI" w:cs="Segoe UI"/>
        </w:rPr>
        <w:t xml:space="preserve">, а Клиент </w:t>
      </w:r>
      <w:r w:rsidR="00186273" w:rsidRPr="00025424">
        <w:rPr>
          <w:rFonts w:ascii="Segoe UI" w:hAnsi="Segoe UI" w:cs="Segoe UI"/>
        </w:rPr>
        <w:t xml:space="preserve">обязуется </w:t>
      </w:r>
      <w:r w:rsidRPr="00025424">
        <w:rPr>
          <w:rFonts w:ascii="Segoe UI" w:hAnsi="Segoe UI" w:cs="Segoe UI"/>
        </w:rPr>
        <w:t xml:space="preserve">оплачивать </w:t>
      </w:r>
      <w:r w:rsidR="00186273" w:rsidRPr="00025424">
        <w:rPr>
          <w:rFonts w:ascii="Segoe UI" w:hAnsi="Segoe UI" w:cs="Segoe UI"/>
        </w:rPr>
        <w:t>брокерские</w:t>
      </w:r>
      <w:r w:rsidRPr="00025424">
        <w:rPr>
          <w:rFonts w:ascii="Segoe UI" w:hAnsi="Segoe UI" w:cs="Segoe UI"/>
        </w:rPr>
        <w:t xml:space="preserve"> услуги</w:t>
      </w:r>
      <w:r w:rsidR="001041D3">
        <w:rPr>
          <w:rFonts w:ascii="Segoe UI" w:hAnsi="Segoe UI" w:cs="Segoe UI"/>
        </w:rPr>
        <w:t xml:space="preserve"> в размерах и порядке, предусмотренные Договором</w:t>
      </w:r>
      <w:r w:rsidRPr="00025424">
        <w:rPr>
          <w:rFonts w:ascii="Segoe UI" w:hAnsi="Segoe UI" w:cs="Segoe UI"/>
        </w:rPr>
        <w:t>.</w:t>
      </w:r>
    </w:p>
    <w:p w14:paraId="2C2FCB08" w14:textId="6A74B7D6" w:rsidR="007E6563" w:rsidRPr="004C5124" w:rsidRDefault="007E6563" w:rsidP="00C61452">
      <w:pPr>
        <w:numPr>
          <w:ilvl w:val="1"/>
          <w:numId w:val="2"/>
        </w:numPr>
        <w:tabs>
          <w:tab w:val="clear" w:pos="1788"/>
          <w:tab w:val="left" w:pos="0"/>
          <w:tab w:val="left" w:pos="851"/>
          <w:tab w:val="left" w:pos="993"/>
          <w:tab w:val="left" w:pos="1080"/>
          <w:tab w:val="left" w:pos="1134"/>
          <w:tab w:val="left" w:pos="1260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>Брокер вправе в рамках настоящего Договора предоставлять Клиенту информацию, необходимую для принятия инвестиционных решений, рекомендации Клиенту о совершении сделок с финансовыми инструментами, иные информационные, аналитические, консультационные услуги</w:t>
      </w:r>
      <w:r w:rsidR="006A25B0">
        <w:rPr>
          <w:rFonts w:ascii="Segoe UI" w:hAnsi="Segoe UI" w:cs="Segoe UI"/>
        </w:rPr>
        <w:t xml:space="preserve"> на основании дополнительного соглашения к настоящему </w:t>
      </w:r>
      <w:r w:rsidR="00E04490">
        <w:rPr>
          <w:rFonts w:ascii="Segoe UI" w:hAnsi="Segoe UI" w:cs="Segoe UI"/>
        </w:rPr>
        <w:t>Д</w:t>
      </w:r>
      <w:r w:rsidR="006A25B0">
        <w:rPr>
          <w:rFonts w:ascii="Segoe UI" w:hAnsi="Segoe UI" w:cs="Segoe UI"/>
        </w:rPr>
        <w:t>оговору или на основании отдельного договора</w:t>
      </w:r>
      <w:r w:rsidRPr="004C5124">
        <w:rPr>
          <w:rFonts w:ascii="Segoe UI" w:hAnsi="Segoe UI" w:cs="Segoe UI"/>
        </w:rPr>
        <w:t>.</w:t>
      </w:r>
    </w:p>
    <w:p w14:paraId="408CC0CE" w14:textId="77777777" w:rsidR="007E6563" w:rsidRPr="004C5124" w:rsidRDefault="007E6563" w:rsidP="00C61452">
      <w:pPr>
        <w:numPr>
          <w:ilvl w:val="1"/>
          <w:numId w:val="2"/>
        </w:numPr>
        <w:tabs>
          <w:tab w:val="clear" w:pos="1788"/>
          <w:tab w:val="left" w:pos="0"/>
          <w:tab w:val="left" w:pos="851"/>
          <w:tab w:val="left" w:pos="993"/>
          <w:tab w:val="left" w:pos="1080"/>
          <w:tab w:val="left" w:pos="1134"/>
          <w:tab w:val="left" w:pos="1260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>В процессе заключения и исполнения Договора Брокер уведомляет Клиента о возможностях и фактах возникновения конфликта интересов.</w:t>
      </w:r>
    </w:p>
    <w:p w14:paraId="72CD82F0" w14:textId="28FB6868" w:rsidR="007E6563" w:rsidRPr="004C5124" w:rsidRDefault="007E6563" w:rsidP="00C61452">
      <w:pPr>
        <w:numPr>
          <w:ilvl w:val="1"/>
          <w:numId w:val="2"/>
        </w:numPr>
        <w:tabs>
          <w:tab w:val="clear" w:pos="1788"/>
          <w:tab w:val="left" w:pos="0"/>
          <w:tab w:val="left" w:pos="851"/>
          <w:tab w:val="left" w:pos="993"/>
          <w:tab w:val="left" w:pos="1080"/>
          <w:tab w:val="left" w:pos="1134"/>
          <w:tab w:val="left" w:pos="1260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>Брокер не рекоменд</w:t>
      </w:r>
      <w:r w:rsidR="00587AF8">
        <w:rPr>
          <w:rFonts w:ascii="Segoe UI" w:hAnsi="Segoe UI" w:cs="Segoe UI"/>
        </w:rPr>
        <w:t>ует</w:t>
      </w:r>
      <w:r w:rsidRPr="004C5124">
        <w:rPr>
          <w:rFonts w:ascii="Segoe UI" w:hAnsi="Segoe UI" w:cs="Segoe UI"/>
        </w:rPr>
        <w:t xml:space="preserve"> Клиенту соверш</w:t>
      </w:r>
      <w:r w:rsidR="00587AF8">
        <w:rPr>
          <w:rFonts w:ascii="Segoe UI" w:hAnsi="Segoe UI" w:cs="Segoe UI"/>
        </w:rPr>
        <w:t>ать</w:t>
      </w:r>
      <w:r w:rsidRPr="004C5124">
        <w:rPr>
          <w:rFonts w:ascii="Segoe UI" w:hAnsi="Segoe UI" w:cs="Segoe UI"/>
        </w:rPr>
        <w:t xml:space="preserve"> сделки с финансовыми инструментами, если исполнение такой сделки приведет к возникновению конфликта интересов.</w:t>
      </w:r>
    </w:p>
    <w:p w14:paraId="1901B0CE" w14:textId="34DE6719" w:rsidR="007E6563" w:rsidRDefault="007E6563" w:rsidP="00C61452">
      <w:pPr>
        <w:numPr>
          <w:ilvl w:val="1"/>
          <w:numId w:val="2"/>
        </w:numPr>
        <w:tabs>
          <w:tab w:val="left" w:pos="851"/>
          <w:tab w:val="left" w:pos="993"/>
          <w:tab w:val="left" w:pos="1080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>В случае возникновения конфликта интересов Брокер совершает сделку с финансовыми инструментами, исходя из приоритета интересов Клиента над своими интересами.</w:t>
      </w:r>
    </w:p>
    <w:p w14:paraId="70E88AA0" w14:textId="77777777" w:rsidR="007E6563" w:rsidRPr="004C5124" w:rsidRDefault="007E6563" w:rsidP="00A410D7">
      <w:pPr>
        <w:tabs>
          <w:tab w:val="left" w:pos="0"/>
          <w:tab w:val="left" w:pos="851"/>
          <w:tab w:val="left" w:pos="993"/>
          <w:tab w:val="left" w:pos="1080"/>
          <w:tab w:val="left" w:pos="1134"/>
          <w:tab w:val="left" w:pos="1260"/>
        </w:tabs>
        <w:jc w:val="both"/>
        <w:rPr>
          <w:rFonts w:ascii="Segoe UI" w:hAnsi="Segoe UI" w:cs="Segoe UI"/>
        </w:rPr>
      </w:pPr>
    </w:p>
    <w:p w14:paraId="241B1A62" w14:textId="77777777" w:rsidR="007E6563" w:rsidRPr="004C5124" w:rsidRDefault="007E6563" w:rsidP="00C61452">
      <w:pPr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080"/>
          <w:tab w:val="left" w:pos="1134"/>
          <w:tab w:val="left" w:pos="1260"/>
        </w:tabs>
        <w:ind w:left="0" w:firstLine="567"/>
        <w:jc w:val="center"/>
        <w:rPr>
          <w:rFonts w:ascii="Segoe UI" w:hAnsi="Segoe UI" w:cs="Segoe UI"/>
          <w:b/>
        </w:rPr>
      </w:pPr>
      <w:r w:rsidRPr="004C5124">
        <w:rPr>
          <w:rFonts w:ascii="Segoe UI" w:hAnsi="Segoe UI" w:cs="Segoe UI"/>
          <w:b/>
        </w:rPr>
        <w:t>ОБЩИЕ ПОЛОЖЕНИЯ</w:t>
      </w:r>
    </w:p>
    <w:p w14:paraId="3ECFD7A0" w14:textId="5D3450D3" w:rsidR="007E6563" w:rsidRPr="004C5124" w:rsidRDefault="007E6563" w:rsidP="00C61452">
      <w:pPr>
        <w:numPr>
          <w:ilvl w:val="1"/>
          <w:numId w:val="2"/>
        </w:numPr>
        <w:tabs>
          <w:tab w:val="clear" w:pos="1788"/>
          <w:tab w:val="num" w:pos="0"/>
          <w:tab w:val="left" w:pos="851"/>
          <w:tab w:val="left" w:pos="993"/>
          <w:tab w:val="left" w:pos="1134"/>
          <w:tab w:val="left" w:pos="1260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 xml:space="preserve">Стороны осуществляют исполнение настоящего Договора, руководствуясь законодательством РК, регулирующим операции на рынке ценных бумаг, </w:t>
      </w:r>
      <w:r w:rsidR="00E04490">
        <w:rPr>
          <w:rFonts w:ascii="Segoe UI" w:hAnsi="Segoe UI" w:cs="Segoe UI"/>
        </w:rPr>
        <w:t xml:space="preserve">внутренними документами </w:t>
      </w:r>
      <w:r w:rsidR="00E04490">
        <w:rPr>
          <w:rFonts w:ascii="Segoe UI" w:hAnsi="Segoe UI" w:cs="Segoe UI"/>
          <w:lang w:val="en-US"/>
        </w:rPr>
        <w:t>KASE</w:t>
      </w:r>
      <w:r w:rsidR="00ED0B0D">
        <w:rPr>
          <w:rFonts w:ascii="Segoe UI" w:hAnsi="Segoe UI" w:cs="Segoe UI"/>
        </w:rPr>
        <w:t>/</w:t>
      </w:r>
      <w:r w:rsidR="00ED0B0D">
        <w:rPr>
          <w:rFonts w:ascii="Segoe UI" w:hAnsi="Segoe UI" w:cs="Segoe UI"/>
          <w:lang w:val="en-US"/>
        </w:rPr>
        <w:t>AIX</w:t>
      </w:r>
      <w:r w:rsidR="00ED0B0D">
        <w:rPr>
          <w:rFonts w:ascii="Segoe UI" w:hAnsi="Segoe UI" w:cs="Segoe UI"/>
        </w:rPr>
        <w:t xml:space="preserve">, требованиями Сторонних организаций, а также </w:t>
      </w:r>
      <w:r w:rsidRPr="004C5124">
        <w:rPr>
          <w:rFonts w:ascii="Segoe UI" w:hAnsi="Segoe UI" w:cs="Segoe UI"/>
        </w:rPr>
        <w:t>внутренними документами Брокера.</w:t>
      </w:r>
    </w:p>
    <w:p w14:paraId="468FED8A" w14:textId="0ADE05F1" w:rsidR="007E6563" w:rsidRPr="004C5124" w:rsidRDefault="007E6563" w:rsidP="00C61452">
      <w:pPr>
        <w:numPr>
          <w:ilvl w:val="1"/>
          <w:numId w:val="2"/>
        </w:numPr>
        <w:tabs>
          <w:tab w:val="clear" w:pos="1788"/>
          <w:tab w:val="num" w:pos="0"/>
          <w:tab w:val="left" w:pos="851"/>
          <w:tab w:val="left" w:pos="993"/>
          <w:tab w:val="left" w:pos="1134"/>
          <w:tab w:val="left" w:pos="1260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 xml:space="preserve">На отношения, регулируемые настоящим Договором, распространяется действие законодательства РК, установленного в отношении договора </w:t>
      </w:r>
      <w:r w:rsidR="00711EC8">
        <w:rPr>
          <w:rFonts w:ascii="Segoe UI" w:hAnsi="Segoe UI" w:cs="Segoe UI"/>
        </w:rPr>
        <w:t>комиссии</w:t>
      </w:r>
      <w:r w:rsidR="00D74445">
        <w:rPr>
          <w:rFonts w:ascii="Segoe UI" w:hAnsi="Segoe UI" w:cs="Segoe UI"/>
        </w:rPr>
        <w:t xml:space="preserve"> в части оказания брокерских услуг </w:t>
      </w:r>
      <w:r w:rsidR="00D74445" w:rsidRPr="00D74445">
        <w:rPr>
          <w:rFonts w:ascii="Segoe UI" w:hAnsi="Segoe UI" w:cs="Segoe UI"/>
        </w:rPr>
        <w:t>на организованном рынке ценных бума</w:t>
      </w:r>
      <w:r w:rsidR="00D74445">
        <w:rPr>
          <w:rFonts w:ascii="Segoe UI" w:hAnsi="Segoe UI" w:cs="Segoe UI"/>
        </w:rPr>
        <w:t xml:space="preserve">г, и </w:t>
      </w:r>
      <w:r w:rsidR="00D74445" w:rsidRPr="006451F4">
        <w:rPr>
          <w:rFonts w:ascii="Segoe UI" w:hAnsi="Segoe UI" w:cs="Segoe UI"/>
        </w:rPr>
        <w:t xml:space="preserve">договора </w:t>
      </w:r>
      <w:r w:rsidRPr="006451F4">
        <w:rPr>
          <w:rFonts w:ascii="Segoe UI" w:hAnsi="Segoe UI" w:cs="Segoe UI"/>
        </w:rPr>
        <w:t>поручения</w:t>
      </w:r>
      <w:r w:rsidR="00D74445" w:rsidRPr="006451F4">
        <w:rPr>
          <w:rFonts w:ascii="Segoe UI" w:hAnsi="Segoe UI" w:cs="Segoe UI"/>
        </w:rPr>
        <w:t xml:space="preserve"> на </w:t>
      </w:r>
      <w:r w:rsidR="00D74445" w:rsidRPr="004D019D">
        <w:rPr>
          <w:rFonts w:ascii="Segoe UI" w:hAnsi="Segoe UI" w:cs="Segoe UI"/>
        </w:rPr>
        <w:t>неорганизованном рынке ценных бумаг</w:t>
      </w:r>
      <w:r w:rsidRPr="004C5124">
        <w:rPr>
          <w:rFonts w:ascii="Segoe UI" w:hAnsi="Segoe UI" w:cs="Segoe UI"/>
        </w:rPr>
        <w:t xml:space="preserve">. </w:t>
      </w:r>
    </w:p>
    <w:p w14:paraId="1A98ADDD" w14:textId="77777777" w:rsidR="007E6563" w:rsidRPr="004C5124" w:rsidRDefault="005908D1" w:rsidP="00C61452">
      <w:pPr>
        <w:numPr>
          <w:ilvl w:val="1"/>
          <w:numId w:val="2"/>
        </w:numPr>
        <w:tabs>
          <w:tab w:val="clear" w:pos="1788"/>
          <w:tab w:val="num" w:pos="0"/>
          <w:tab w:val="left" w:pos="851"/>
          <w:tab w:val="left" w:pos="993"/>
          <w:tab w:val="left" w:pos="1134"/>
          <w:tab w:val="left" w:pos="1260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>Клиент подписанием Договора</w:t>
      </w:r>
      <w:r w:rsidR="007E6563" w:rsidRPr="004C5124">
        <w:rPr>
          <w:rFonts w:ascii="Segoe UI" w:hAnsi="Segoe UI" w:cs="Segoe UI"/>
        </w:rPr>
        <w:t xml:space="preserve"> подтверждает, что он:</w:t>
      </w:r>
    </w:p>
    <w:p w14:paraId="6E52ABE2" w14:textId="3B0DA44A" w:rsidR="007E6563" w:rsidRPr="004C5124" w:rsidRDefault="007E6563" w:rsidP="00C61452">
      <w:pPr>
        <w:numPr>
          <w:ilvl w:val="2"/>
          <w:numId w:val="4"/>
        </w:numPr>
        <w:tabs>
          <w:tab w:val="clear" w:pos="2148"/>
          <w:tab w:val="num" w:pos="0"/>
          <w:tab w:val="left" w:pos="851"/>
          <w:tab w:val="left" w:pos="993"/>
          <w:tab w:val="left" w:pos="1080"/>
          <w:tab w:val="left" w:pos="1134"/>
          <w:tab w:val="left" w:pos="1260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 xml:space="preserve">ознакомлен с законодательством РК, регулирующим сделки с ценными бумагами, и внутренними документами Брокера; </w:t>
      </w:r>
    </w:p>
    <w:p w14:paraId="33E66E88" w14:textId="77777777" w:rsidR="00711EC8" w:rsidRDefault="007E6563" w:rsidP="00C61452">
      <w:pPr>
        <w:numPr>
          <w:ilvl w:val="2"/>
          <w:numId w:val="4"/>
        </w:numPr>
        <w:tabs>
          <w:tab w:val="clear" w:pos="2148"/>
          <w:tab w:val="num" w:pos="0"/>
          <w:tab w:val="left" w:pos="851"/>
          <w:tab w:val="left" w:pos="993"/>
          <w:tab w:val="left" w:pos="1080"/>
          <w:tab w:val="left" w:pos="1134"/>
          <w:tab w:val="left" w:pos="1260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>полностью осознает факт наличия рисков, связанных с деятельностью на рынке ценных бумаг, и согласен с тем, что Брокер не будет нести ответственности за какой-либо ущерб, нанесенный Клиенту, если такой ущерб не вызван несоблюдением Брокером условий настоящего Договора и требований законодательства РК, установленных для осуществления брокерской деятельности на рынке ценных бумаг</w:t>
      </w:r>
      <w:r w:rsidR="00711EC8">
        <w:rPr>
          <w:rFonts w:ascii="Segoe UI" w:hAnsi="Segoe UI" w:cs="Segoe UI"/>
        </w:rPr>
        <w:t>;</w:t>
      </w:r>
    </w:p>
    <w:p w14:paraId="20E6DF97" w14:textId="2B485553" w:rsidR="00711EC8" w:rsidRPr="00C87AA0" w:rsidRDefault="00711EC8" w:rsidP="004D019D">
      <w:pPr>
        <w:pStyle w:val="ad"/>
        <w:numPr>
          <w:ilvl w:val="2"/>
          <w:numId w:val="4"/>
        </w:numPr>
        <w:tabs>
          <w:tab w:val="clear" w:pos="2148"/>
          <w:tab w:val="left" w:pos="1080"/>
          <w:tab w:val="left" w:pos="1260"/>
          <w:tab w:val="num" w:pos="1985"/>
        </w:tabs>
        <w:ind w:left="0" w:firstLine="567"/>
        <w:jc w:val="both"/>
        <w:rPr>
          <w:rFonts w:ascii="Segoe UI" w:hAnsi="Segoe UI" w:cs="Segoe UI"/>
        </w:rPr>
      </w:pPr>
      <w:r w:rsidRPr="00C87AA0">
        <w:rPr>
          <w:rFonts w:ascii="Segoe UI" w:hAnsi="Segoe UI" w:cs="Segoe UI"/>
        </w:rPr>
        <w:t>подтверждает согласие на сбор, обработку и хранение персональных данных о Клиенте</w:t>
      </w:r>
      <w:r w:rsidR="005E0D8A">
        <w:rPr>
          <w:rFonts w:ascii="Segoe UI" w:hAnsi="Segoe UI" w:cs="Segoe UI"/>
        </w:rPr>
        <w:t xml:space="preserve"> (представителе Клиента)</w:t>
      </w:r>
      <w:r w:rsidRPr="00C87AA0">
        <w:rPr>
          <w:rFonts w:ascii="Segoe UI" w:hAnsi="Segoe UI" w:cs="Segoe UI"/>
        </w:rPr>
        <w:t xml:space="preserve">, передаваемых Клиентом Брокеру, необходимых для целей надлежащего оформления и осуществления правоотношений с Брокером, а также уведомлен (-а) о том, что сведения о Клиенте в </w:t>
      </w:r>
      <w:r w:rsidR="005E0D8A">
        <w:rPr>
          <w:rFonts w:ascii="Segoe UI" w:hAnsi="Segoe UI" w:cs="Segoe UI"/>
        </w:rPr>
        <w:t>выше</w:t>
      </w:r>
      <w:r w:rsidRPr="00C87AA0">
        <w:rPr>
          <w:rFonts w:ascii="Segoe UI" w:hAnsi="Segoe UI" w:cs="Segoe UI"/>
        </w:rPr>
        <w:t>указанных целях могут быть предоставлены в уполномоченный орган, обслуживающие банки</w:t>
      </w:r>
      <w:r w:rsidR="00084026">
        <w:rPr>
          <w:rFonts w:ascii="Segoe UI" w:hAnsi="Segoe UI" w:cs="Segoe UI"/>
        </w:rPr>
        <w:t xml:space="preserve"> или Сторонние организации</w:t>
      </w:r>
      <w:r w:rsidRPr="00C87AA0">
        <w:rPr>
          <w:rFonts w:ascii="Segoe UI" w:hAnsi="Segoe UI" w:cs="Segoe UI"/>
        </w:rPr>
        <w:t>, аффилированным лицам Брокера и иным лицам (включая трансграничную передачу и хранение данных) без извещения об этом Клиента.</w:t>
      </w:r>
    </w:p>
    <w:p w14:paraId="296BCB6A" w14:textId="77777777" w:rsidR="007E6563" w:rsidRPr="004C5124" w:rsidRDefault="007E6563" w:rsidP="00C61452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 xml:space="preserve">При исполнении настоящего Договора в течение всего срока его действия Брокер вправе запросить у Клиента иные документы. Брокер вправе приостановить исполнение своих обязательств по Договору до момента предоставления Клиентом запрашиваемых Брокером документов. </w:t>
      </w:r>
    </w:p>
    <w:p w14:paraId="27677C66" w14:textId="7DC9C1C9" w:rsidR="007E6563" w:rsidRPr="004C5124" w:rsidRDefault="007E6563" w:rsidP="00C61452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>Клиент согласен предоставить Брокеру адрес электронной почты для рассылки Брокером информации (отчеты, аналитические обзоры, а также любые уведомления, индивидуальные извещения, предусмотренные настоящим Договором). Клиент незамедлительно информирует Брокера об изменении адреса электронной почты, в противном случае, информация, направляемая Брокером на предоставленный электронный адрес, считается полученной Клиентом.</w:t>
      </w:r>
    </w:p>
    <w:p w14:paraId="481C1531" w14:textId="2DFF121E" w:rsidR="007E6563" w:rsidRPr="001F6212" w:rsidRDefault="00EC7830" w:rsidP="00C61452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4D09FA">
        <w:rPr>
          <w:rFonts w:ascii="Segoe UI" w:hAnsi="Segoe UI" w:cs="Segoe UI"/>
        </w:rPr>
        <w:t>Ф</w:t>
      </w:r>
      <w:r w:rsidR="007E6563" w:rsidRPr="004D09FA">
        <w:rPr>
          <w:rFonts w:ascii="Segoe UI" w:hAnsi="Segoe UI" w:cs="Segoe UI"/>
        </w:rPr>
        <w:t xml:space="preserve">инансовые инструменты Клиента, </w:t>
      </w:r>
      <w:r w:rsidRPr="004D09FA">
        <w:rPr>
          <w:rFonts w:ascii="Segoe UI" w:hAnsi="Segoe UI" w:cs="Segoe UI"/>
        </w:rPr>
        <w:t>хранятся</w:t>
      </w:r>
      <w:r w:rsidR="007E6563" w:rsidRPr="004D09FA">
        <w:rPr>
          <w:rFonts w:ascii="Segoe UI" w:hAnsi="Segoe UI" w:cs="Segoe UI"/>
        </w:rPr>
        <w:t xml:space="preserve"> на</w:t>
      </w:r>
      <w:r w:rsidRPr="004D09FA">
        <w:rPr>
          <w:rFonts w:ascii="Segoe UI" w:hAnsi="Segoe UI" w:cs="Segoe UI"/>
        </w:rPr>
        <w:t xml:space="preserve"> счете у </w:t>
      </w:r>
      <w:proofErr w:type="spellStart"/>
      <w:r w:rsidRPr="004D09FA">
        <w:rPr>
          <w:rFonts w:ascii="Segoe UI" w:hAnsi="Segoe UI" w:cs="Segoe UI"/>
        </w:rPr>
        <w:t>Кастодиана</w:t>
      </w:r>
      <w:proofErr w:type="spellEnd"/>
      <w:r w:rsidR="009823C6" w:rsidRPr="004D09FA">
        <w:rPr>
          <w:rFonts w:ascii="Segoe UI" w:hAnsi="Segoe UI" w:cs="Segoe UI"/>
        </w:rPr>
        <w:t>/номинального держателя</w:t>
      </w:r>
      <w:r w:rsidR="00DF2668">
        <w:rPr>
          <w:rFonts w:ascii="Segoe UI" w:hAnsi="Segoe UI" w:cs="Segoe UI"/>
        </w:rPr>
        <w:t>/</w:t>
      </w:r>
      <w:r w:rsidR="004D019D">
        <w:rPr>
          <w:rFonts w:ascii="Segoe UI" w:hAnsi="Segoe UI" w:cs="Segoe UI"/>
        </w:rPr>
        <w:t>расчетной</w:t>
      </w:r>
      <w:r w:rsidR="00DF2668">
        <w:rPr>
          <w:rFonts w:ascii="Segoe UI" w:hAnsi="Segoe UI" w:cs="Segoe UI"/>
        </w:rPr>
        <w:t xml:space="preserve"> организации</w:t>
      </w:r>
      <w:r w:rsidRPr="004D09FA">
        <w:rPr>
          <w:rFonts w:ascii="Segoe UI" w:hAnsi="Segoe UI" w:cs="Segoe UI"/>
        </w:rPr>
        <w:t xml:space="preserve">, открытом Клиентом </w:t>
      </w:r>
      <w:r w:rsidRPr="001F6212">
        <w:rPr>
          <w:rFonts w:ascii="Segoe UI" w:hAnsi="Segoe UI" w:cs="Segoe UI"/>
        </w:rPr>
        <w:t>самостоятельно</w:t>
      </w:r>
      <w:r w:rsidR="007E6563" w:rsidRPr="001F6212">
        <w:rPr>
          <w:rFonts w:ascii="Segoe UI" w:hAnsi="Segoe UI" w:cs="Segoe UI"/>
        </w:rPr>
        <w:t xml:space="preserve">. </w:t>
      </w:r>
    </w:p>
    <w:p w14:paraId="7865E538" w14:textId="4C47E0A9" w:rsidR="00EC7830" w:rsidRPr="001F6212" w:rsidRDefault="00075E4A" w:rsidP="00C61452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1F6212">
        <w:rPr>
          <w:rFonts w:ascii="Segoe UI" w:hAnsi="Segoe UI" w:cs="Segoe UI"/>
        </w:rPr>
        <w:lastRenderedPageBreak/>
        <w:t xml:space="preserve">В день подписания Договора </w:t>
      </w:r>
      <w:r w:rsidR="00EC7830" w:rsidRPr="001F6212">
        <w:rPr>
          <w:rFonts w:ascii="Segoe UI" w:hAnsi="Segoe UI" w:cs="Segoe UI"/>
        </w:rPr>
        <w:t xml:space="preserve">Клиент предоставляет Брокеру </w:t>
      </w:r>
      <w:r w:rsidR="00E0102B" w:rsidRPr="001F6212">
        <w:rPr>
          <w:rFonts w:ascii="Segoe UI" w:hAnsi="Segoe UI" w:cs="Segoe UI"/>
        </w:rPr>
        <w:t>реквизиты</w:t>
      </w:r>
      <w:r w:rsidR="009823C6" w:rsidRPr="001F6212">
        <w:rPr>
          <w:rFonts w:ascii="Segoe UI" w:hAnsi="Segoe UI" w:cs="Segoe UI"/>
        </w:rPr>
        <w:t xml:space="preserve"> </w:t>
      </w:r>
      <w:r w:rsidR="00EC7830" w:rsidRPr="001F6212">
        <w:rPr>
          <w:rFonts w:ascii="Segoe UI" w:hAnsi="Segoe UI" w:cs="Segoe UI"/>
        </w:rPr>
        <w:t>счет</w:t>
      </w:r>
      <w:r w:rsidR="00E0102B" w:rsidRPr="001F6212">
        <w:rPr>
          <w:rFonts w:ascii="Segoe UI" w:hAnsi="Segoe UI" w:cs="Segoe UI"/>
        </w:rPr>
        <w:t>а</w:t>
      </w:r>
      <w:r w:rsidR="00EC7830" w:rsidRPr="001F6212">
        <w:rPr>
          <w:rFonts w:ascii="Segoe UI" w:hAnsi="Segoe UI" w:cs="Segoe UI"/>
        </w:rPr>
        <w:t xml:space="preserve"> Клиента, открытого у </w:t>
      </w:r>
      <w:proofErr w:type="spellStart"/>
      <w:r w:rsidR="009823C6" w:rsidRPr="001F6212">
        <w:rPr>
          <w:rFonts w:ascii="Segoe UI" w:hAnsi="Segoe UI" w:cs="Segoe UI"/>
        </w:rPr>
        <w:t>Кастодиана</w:t>
      </w:r>
      <w:proofErr w:type="spellEnd"/>
      <w:r w:rsidR="009823C6" w:rsidRPr="001F6212">
        <w:rPr>
          <w:rFonts w:ascii="Segoe UI" w:hAnsi="Segoe UI" w:cs="Segoe UI"/>
        </w:rPr>
        <w:t>/номинального держателя</w:t>
      </w:r>
      <w:r w:rsidR="00DF2668" w:rsidRPr="001F6212">
        <w:rPr>
          <w:rFonts w:ascii="Segoe UI" w:hAnsi="Segoe UI" w:cs="Segoe UI"/>
        </w:rPr>
        <w:t>/</w:t>
      </w:r>
      <w:r w:rsidR="004D019D" w:rsidRPr="001F6212">
        <w:rPr>
          <w:rFonts w:ascii="Segoe UI" w:hAnsi="Segoe UI" w:cs="Segoe UI"/>
        </w:rPr>
        <w:t>расчетной</w:t>
      </w:r>
      <w:r w:rsidR="00DF2668" w:rsidRPr="001F6212">
        <w:rPr>
          <w:rFonts w:ascii="Segoe UI" w:hAnsi="Segoe UI" w:cs="Segoe UI"/>
        </w:rPr>
        <w:t xml:space="preserve"> организации</w:t>
      </w:r>
      <w:r w:rsidR="000C61FA" w:rsidRPr="001F6212">
        <w:rPr>
          <w:rFonts w:ascii="Segoe UI" w:hAnsi="Segoe UI" w:cs="Segoe UI"/>
        </w:rPr>
        <w:t xml:space="preserve"> </w:t>
      </w:r>
      <w:r w:rsidR="00B361F8" w:rsidRPr="001F6212">
        <w:rPr>
          <w:rFonts w:ascii="Segoe UI" w:hAnsi="Segoe UI" w:cs="Segoe UI"/>
        </w:rPr>
        <w:t>и</w:t>
      </w:r>
      <w:r w:rsidR="000C61FA" w:rsidRPr="001F6212">
        <w:rPr>
          <w:rFonts w:ascii="Segoe UI" w:hAnsi="Segoe UI" w:cs="Segoe UI"/>
        </w:rPr>
        <w:t xml:space="preserve"> предоставляет Брокеру доступ к </w:t>
      </w:r>
      <w:r w:rsidR="00B361F8" w:rsidRPr="001F6212">
        <w:rPr>
          <w:rFonts w:ascii="Segoe UI" w:hAnsi="Segoe UI" w:cs="Segoe UI"/>
        </w:rPr>
        <w:t xml:space="preserve">такому </w:t>
      </w:r>
      <w:r w:rsidR="000C61FA" w:rsidRPr="001F6212">
        <w:rPr>
          <w:rFonts w:ascii="Segoe UI" w:hAnsi="Segoe UI" w:cs="Segoe UI"/>
        </w:rPr>
        <w:t xml:space="preserve">счету для </w:t>
      </w:r>
      <w:r w:rsidR="004858E7" w:rsidRPr="001F6212">
        <w:rPr>
          <w:rFonts w:ascii="Segoe UI" w:hAnsi="Segoe UI" w:cs="Segoe UI"/>
        </w:rPr>
        <w:t>совершения сделок с финансовыми инструментами.</w:t>
      </w:r>
    </w:p>
    <w:p w14:paraId="1CD9FF60" w14:textId="1033EA92" w:rsidR="001F6212" w:rsidRPr="001F6212" w:rsidRDefault="001F6212" w:rsidP="00C61452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1F6212">
        <w:rPr>
          <w:rFonts w:ascii="Segoe UI" w:hAnsi="Segoe UI" w:cs="Segoe UI"/>
        </w:rPr>
        <w:t xml:space="preserve">Уведомления, предусмотренные пп.5.3.8. Договора, </w:t>
      </w:r>
      <w:r w:rsidRPr="001F6212">
        <w:rPr>
          <w:rFonts w:ascii="Segoe UI" w:eastAsia="Batang" w:hAnsi="Segoe UI" w:cs="Segoe UI"/>
        </w:rPr>
        <w:t>размещаются на корпоративном интернет-ресурсе Брокера в течение 3 (трех) рабочих дней со дня возникновения основания отправки такого уведомления</w:t>
      </w:r>
      <w:r w:rsidR="008223A4">
        <w:rPr>
          <w:rFonts w:ascii="Segoe UI" w:eastAsia="Batang" w:hAnsi="Segoe UI" w:cs="Segoe UI"/>
        </w:rPr>
        <w:t>.</w:t>
      </w:r>
    </w:p>
    <w:p w14:paraId="3BD9EAE8" w14:textId="77777777" w:rsidR="007E6563" w:rsidRPr="001F6212" w:rsidRDefault="007E6563" w:rsidP="00C61452">
      <w:pPr>
        <w:tabs>
          <w:tab w:val="left" w:pos="0"/>
          <w:tab w:val="left" w:pos="851"/>
          <w:tab w:val="left" w:pos="993"/>
          <w:tab w:val="left" w:pos="1134"/>
          <w:tab w:val="left" w:pos="1260"/>
        </w:tabs>
        <w:ind w:firstLine="567"/>
        <w:jc w:val="both"/>
        <w:rPr>
          <w:rFonts w:ascii="Segoe UI" w:hAnsi="Segoe UI" w:cs="Segoe UI"/>
        </w:rPr>
      </w:pPr>
    </w:p>
    <w:p w14:paraId="321599C1" w14:textId="77777777" w:rsidR="007E6563" w:rsidRPr="001F6212" w:rsidRDefault="007E6563" w:rsidP="00C61452">
      <w:pPr>
        <w:numPr>
          <w:ilvl w:val="0"/>
          <w:numId w:val="4"/>
        </w:numPr>
        <w:tabs>
          <w:tab w:val="left" w:pos="360"/>
          <w:tab w:val="left" w:pos="851"/>
          <w:tab w:val="left" w:pos="993"/>
          <w:tab w:val="left" w:pos="1134"/>
        </w:tabs>
        <w:ind w:left="0" w:firstLine="567"/>
        <w:jc w:val="center"/>
        <w:rPr>
          <w:rFonts w:ascii="Segoe UI" w:hAnsi="Segoe UI" w:cs="Segoe UI"/>
          <w:b/>
        </w:rPr>
      </w:pPr>
      <w:r w:rsidRPr="001F6212">
        <w:rPr>
          <w:rFonts w:ascii="Segoe UI" w:hAnsi="Segoe UI" w:cs="Segoe UI"/>
          <w:b/>
        </w:rPr>
        <w:t xml:space="preserve">ПОРЯДОК ИСПОЛНЕНИЯ КЛИЕНТСКИХ ЗАКАЗОВ </w:t>
      </w:r>
    </w:p>
    <w:p w14:paraId="01B841EE" w14:textId="408D3817" w:rsidR="007E6563" w:rsidRPr="004C5124" w:rsidRDefault="007E6563" w:rsidP="00C61452">
      <w:pPr>
        <w:numPr>
          <w:ilvl w:val="1"/>
          <w:numId w:val="14"/>
        </w:numPr>
        <w:tabs>
          <w:tab w:val="clear" w:pos="1254"/>
          <w:tab w:val="left" w:pos="851"/>
          <w:tab w:val="left" w:pos="993"/>
          <w:tab w:val="left" w:pos="1134"/>
          <w:tab w:val="left" w:pos="1985"/>
        </w:tabs>
        <w:ind w:left="0" w:firstLine="567"/>
        <w:jc w:val="both"/>
        <w:rPr>
          <w:rFonts w:ascii="Segoe UI" w:hAnsi="Segoe UI" w:cs="Segoe UI"/>
        </w:rPr>
      </w:pPr>
      <w:r w:rsidRPr="001F6212">
        <w:rPr>
          <w:rFonts w:ascii="Segoe UI" w:hAnsi="Segoe UI" w:cs="Segoe UI"/>
        </w:rPr>
        <w:t>Все сделки с активами Клиента заключаю</w:t>
      </w:r>
      <w:r w:rsidR="009B54B6" w:rsidRPr="001F6212">
        <w:rPr>
          <w:rFonts w:ascii="Segoe UI" w:hAnsi="Segoe UI" w:cs="Segoe UI"/>
        </w:rPr>
        <w:t>тся исключительно</w:t>
      </w:r>
      <w:r w:rsidR="009B54B6" w:rsidRPr="004C5124">
        <w:rPr>
          <w:rFonts w:ascii="Segoe UI" w:hAnsi="Segoe UI" w:cs="Segoe UI"/>
        </w:rPr>
        <w:t xml:space="preserve"> на основании </w:t>
      </w:r>
      <w:r w:rsidRPr="004C5124">
        <w:rPr>
          <w:rFonts w:ascii="Segoe UI" w:hAnsi="Segoe UI" w:cs="Segoe UI"/>
        </w:rPr>
        <w:t>Клиентских заказов</w:t>
      </w:r>
      <w:r w:rsidR="001E4C46" w:rsidRPr="004C5124">
        <w:rPr>
          <w:rFonts w:ascii="Segoe UI" w:hAnsi="Segoe UI" w:cs="Segoe UI"/>
        </w:rPr>
        <w:t xml:space="preserve">, по </w:t>
      </w:r>
      <w:r w:rsidR="00195954">
        <w:rPr>
          <w:rFonts w:ascii="Segoe UI" w:hAnsi="Segoe UI" w:cs="Segoe UI"/>
        </w:rPr>
        <w:t xml:space="preserve">типовым </w:t>
      </w:r>
      <w:r w:rsidR="001E4C46" w:rsidRPr="004C5124">
        <w:rPr>
          <w:rFonts w:ascii="Segoe UI" w:hAnsi="Segoe UI" w:cs="Segoe UI"/>
        </w:rPr>
        <w:t xml:space="preserve">формам, </w:t>
      </w:r>
      <w:r w:rsidR="00195954">
        <w:rPr>
          <w:rFonts w:ascii="Segoe UI" w:hAnsi="Segoe UI" w:cs="Segoe UI"/>
        </w:rPr>
        <w:t>установленным Брокером.</w:t>
      </w:r>
    </w:p>
    <w:p w14:paraId="14C5FF83" w14:textId="30B9D7DB" w:rsidR="007E6563" w:rsidRPr="00BC476B" w:rsidRDefault="007E6563" w:rsidP="00C61452">
      <w:pPr>
        <w:numPr>
          <w:ilvl w:val="1"/>
          <w:numId w:val="14"/>
        </w:numPr>
        <w:tabs>
          <w:tab w:val="left" w:pos="360"/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BC476B">
        <w:rPr>
          <w:rFonts w:ascii="Segoe UI" w:hAnsi="Segoe UI" w:cs="Segoe UI"/>
        </w:rPr>
        <w:t>Подача Клиентом Клиентского заказа является неоспоримым фактом согласия Клиента на заключение сделки с указанными в Клиентском заказе параметрами.</w:t>
      </w:r>
      <w:r w:rsidR="00195954" w:rsidRPr="00BC476B">
        <w:rPr>
          <w:rFonts w:ascii="Segoe UI" w:hAnsi="Segoe UI" w:cs="Segoe UI"/>
        </w:rPr>
        <w:t xml:space="preserve"> Брокер выполняет Клиентский заказ в сроки, указанные в таком Клиентском заказе.</w:t>
      </w:r>
    </w:p>
    <w:p w14:paraId="0AE7F2FA" w14:textId="77777777" w:rsidR="007E6563" w:rsidRPr="004C5124" w:rsidRDefault="007E6563" w:rsidP="00C61452">
      <w:pPr>
        <w:numPr>
          <w:ilvl w:val="1"/>
          <w:numId w:val="14"/>
        </w:numPr>
        <w:tabs>
          <w:tab w:val="left" w:pos="360"/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BC476B">
        <w:rPr>
          <w:rFonts w:ascii="Segoe UI" w:hAnsi="Segoe UI" w:cs="Segoe UI"/>
        </w:rPr>
        <w:t>Клиентский заказ предостав</w:t>
      </w:r>
      <w:r w:rsidR="004F4EC2" w:rsidRPr="00BC476B">
        <w:rPr>
          <w:rFonts w:ascii="Segoe UI" w:hAnsi="Segoe UI" w:cs="Segoe UI"/>
        </w:rPr>
        <w:t>ляется Клиентом Брокеру в 2 (двух</w:t>
      </w:r>
      <w:r w:rsidRPr="00BC476B">
        <w:rPr>
          <w:rFonts w:ascii="Segoe UI" w:hAnsi="Segoe UI" w:cs="Segoe UI"/>
        </w:rPr>
        <w:t>) подлинных экземплярах на бумажном носителе, подписанных Клиентом или его представителем. Второй</w:t>
      </w:r>
      <w:r w:rsidRPr="004C5124">
        <w:rPr>
          <w:rFonts w:ascii="Segoe UI" w:hAnsi="Segoe UI" w:cs="Segoe UI"/>
        </w:rPr>
        <w:t xml:space="preserve"> экземпляр Клиентского заказа, после проставления отметки Брокера о его принятии подлежит возврату Клиенту.</w:t>
      </w:r>
    </w:p>
    <w:p w14:paraId="7F6115A4" w14:textId="3CAABF02" w:rsidR="007E6563" w:rsidRPr="004C3469" w:rsidRDefault="007E6563" w:rsidP="002E1AD5">
      <w:pPr>
        <w:numPr>
          <w:ilvl w:val="1"/>
          <w:numId w:val="14"/>
        </w:numPr>
        <w:tabs>
          <w:tab w:val="left" w:pos="360"/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4C3469">
        <w:rPr>
          <w:rFonts w:ascii="Segoe UI" w:hAnsi="Segoe UI" w:cs="Segoe UI"/>
        </w:rPr>
        <w:t xml:space="preserve">Клиент вправе подать Брокеру Клиентский заказ </w:t>
      </w:r>
      <w:r w:rsidR="00B77F6A" w:rsidRPr="004C3469">
        <w:rPr>
          <w:rFonts w:ascii="Segoe UI" w:hAnsi="Segoe UI" w:cs="Segoe UI"/>
        </w:rPr>
        <w:t xml:space="preserve">посредством электронной почты </w:t>
      </w:r>
      <w:r w:rsidR="005715ED">
        <w:rPr>
          <w:rFonts w:ascii="Segoe UI" w:hAnsi="Segoe UI" w:cs="Segoe UI"/>
        </w:rPr>
        <w:t xml:space="preserve">или </w:t>
      </w:r>
      <w:r w:rsidR="001F04CC" w:rsidRPr="004C3469">
        <w:rPr>
          <w:rFonts w:ascii="Segoe UI" w:hAnsi="Segoe UI" w:cs="Segoe UI"/>
        </w:rPr>
        <w:t xml:space="preserve">альтернативными </w:t>
      </w:r>
      <w:r w:rsidR="008317E9" w:rsidRPr="004C3469">
        <w:rPr>
          <w:rFonts w:ascii="Segoe UI" w:hAnsi="Segoe UI" w:cs="Segoe UI"/>
        </w:rPr>
        <w:t>видами связи</w:t>
      </w:r>
      <w:r w:rsidR="001F04CC" w:rsidRPr="004C3469">
        <w:rPr>
          <w:rFonts w:ascii="Segoe UI" w:hAnsi="Segoe UI" w:cs="Segoe UI"/>
        </w:rPr>
        <w:t xml:space="preserve">, предусмотренными внутренними документами Брокера, в том числе, но не ограничиваясь: посредством средств факсимильного и (или) электронного воспроизведения подписи с помощью механического или иного копирования аналога собственноручной подписи </w:t>
      </w:r>
      <w:r w:rsidR="00725249" w:rsidRPr="004C3469">
        <w:rPr>
          <w:rFonts w:ascii="Segoe UI" w:hAnsi="Segoe UI" w:cs="Segoe UI"/>
        </w:rPr>
        <w:t>К</w:t>
      </w:r>
      <w:r w:rsidR="001F04CC" w:rsidRPr="004C3469">
        <w:rPr>
          <w:rFonts w:ascii="Segoe UI" w:hAnsi="Segoe UI" w:cs="Segoe UI"/>
        </w:rPr>
        <w:t>лиента, а также телефонной связи, либо посредством использования программного обеспечения по обмену текстовыми (голосовыми) сообщениями в режиме реального времени (далее – альтернативные виды связи).</w:t>
      </w:r>
      <w:r w:rsidR="004C3469" w:rsidRPr="004C3469">
        <w:rPr>
          <w:rFonts w:ascii="Segoe UI" w:hAnsi="Segoe UI" w:cs="Segoe UI"/>
        </w:rPr>
        <w:t xml:space="preserve"> </w:t>
      </w:r>
      <w:r w:rsidRPr="004C3469">
        <w:rPr>
          <w:rFonts w:ascii="Segoe UI" w:hAnsi="Segoe UI" w:cs="Segoe UI"/>
        </w:rPr>
        <w:t xml:space="preserve">В случае подачи Клиентского заказа электронной почтой Клиент обязан в течение 10 (десять) рабочих дней предоставить Брокеру подлинные экземпляры Клиентского заказа. </w:t>
      </w:r>
      <w:r w:rsidR="001F04CC" w:rsidRPr="004C3469">
        <w:rPr>
          <w:rFonts w:ascii="Segoe UI" w:hAnsi="Segoe UI" w:cs="Segoe UI"/>
        </w:rPr>
        <w:t xml:space="preserve">При подаче Клиентом </w:t>
      </w:r>
      <w:r w:rsidR="00610784">
        <w:rPr>
          <w:rFonts w:ascii="Segoe UI" w:hAnsi="Segoe UI" w:cs="Segoe UI"/>
        </w:rPr>
        <w:t>К</w:t>
      </w:r>
      <w:r w:rsidR="001F04CC" w:rsidRPr="004C3469">
        <w:rPr>
          <w:rFonts w:ascii="Segoe UI" w:hAnsi="Segoe UI" w:cs="Segoe UI"/>
        </w:rPr>
        <w:t xml:space="preserve">лиентского заказа альтернативными видами связи, Клиент обязан ежемесячно подписывать реестр </w:t>
      </w:r>
      <w:r w:rsidR="00DF5F41">
        <w:rPr>
          <w:rFonts w:ascii="Segoe UI" w:hAnsi="Segoe UI" w:cs="Segoe UI"/>
        </w:rPr>
        <w:t>К</w:t>
      </w:r>
      <w:r w:rsidR="001F04CC" w:rsidRPr="004C3469">
        <w:rPr>
          <w:rFonts w:ascii="Segoe UI" w:hAnsi="Segoe UI" w:cs="Segoe UI"/>
        </w:rPr>
        <w:t>лиентских заказов. В случае несоответствия данных</w:t>
      </w:r>
      <w:r w:rsidR="00610784">
        <w:rPr>
          <w:rFonts w:ascii="Segoe UI" w:hAnsi="Segoe UI" w:cs="Segoe UI"/>
        </w:rPr>
        <w:t xml:space="preserve"> </w:t>
      </w:r>
      <w:r w:rsidR="001F04CC" w:rsidRPr="004C3469">
        <w:rPr>
          <w:rFonts w:ascii="Segoe UI" w:hAnsi="Segoe UI" w:cs="Segoe UI"/>
        </w:rPr>
        <w:t>реестра</w:t>
      </w:r>
      <w:r w:rsidR="00610784">
        <w:rPr>
          <w:rFonts w:ascii="Segoe UI" w:hAnsi="Segoe UI" w:cs="Segoe UI"/>
        </w:rPr>
        <w:t xml:space="preserve"> К</w:t>
      </w:r>
      <w:r w:rsidR="001F04CC" w:rsidRPr="004C3469">
        <w:rPr>
          <w:rFonts w:ascii="Segoe UI" w:hAnsi="Segoe UI" w:cs="Segoe UI"/>
        </w:rPr>
        <w:t xml:space="preserve">лиентских заказов данным телефонной </w:t>
      </w:r>
      <w:r w:rsidR="00610784">
        <w:rPr>
          <w:rFonts w:ascii="Segoe UI" w:hAnsi="Segoe UI" w:cs="Segoe UI"/>
        </w:rPr>
        <w:t xml:space="preserve">связи </w:t>
      </w:r>
      <w:r w:rsidR="001F04CC" w:rsidRPr="004C3469">
        <w:rPr>
          <w:rFonts w:ascii="Segoe UI" w:hAnsi="Segoe UI" w:cs="Segoe UI"/>
        </w:rPr>
        <w:t xml:space="preserve">или видеозаписи, Стороны вносят изменения в реестр, основываясь на данных телефонной </w:t>
      </w:r>
      <w:r w:rsidR="00610784">
        <w:rPr>
          <w:rFonts w:ascii="Segoe UI" w:hAnsi="Segoe UI" w:cs="Segoe UI"/>
        </w:rPr>
        <w:t xml:space="preserve">связи </w:t>
      </w:r>
      <w:r w:rsidR="001F04CC" w:rsidRPr="004C3469">
        <w:rPr>
          <w:rFonts w:ascii="Segoe UI" w:hAnsi="Segoe UI" w:cs="Segoe UI"/>
        </w:rPr>
        <w:t>или видеозаписи.</w:t>
      </w:r>
    </w:p>
    <w:p w14:paraId="4A8836F4" w14:textId="6216AE78" w:rsidR="007E6563" w:rsidRPr="004C5124" w:rsidRDefault="007E6563" w:rsidP="00C61452">
      <w:pPr>
        <w:numPr>
          <w:ilvl w:val="1"/>
          <w:numId w:val="14"/>
        </w:numPr>
        <w:tabs>
          <w:tab w:val="left" w:pos="360"/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>Все риски, связанные с подачей Клиентского заказа способами, указанными в п. 4.4.</w:t>
      </w:r>
      <w:r w:rsidR="00A71487" w:rsidRPr="004C5124">
        <w:rPr>
          <w:rFonts w:ascii="Segoe UI" w:hAnsi="Segoe UI" w:cs="Segoe UI"/>
        </w:rPr>
        <w:t xml:space="preserve"> Договора</w:t>
      </w:r>
      <w:r w:rsidRPr="004C5124">
        <w:rPr>
          <w:rFonts w:ascii="Segoe UI" w:hAnsi="Segoe UI" w:cs="Segoe UI"/>
        </w:rPr>
        <w:t xml:space="preserve">, несет исключительно Клиент. </w:t>
      </w:r>
    </w:p>
    <w:p w14:paraId="66B10A93" w14:textId="5D21E75F" w:rsidR="007E6563" w:rsidRPr="004C5124" w:rsidRDefault="007E6563" w:rsidP="00C61452">
      <w:pPr>
        <w:numPr>
          <w:ilvl w:val="1"/>
          <w:numId w:val="14"/>
        </w:numPr>
        <w:tabs>
          <w:tab w:val="left" w:pos="360"/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 xml:space="preserve">При покупке финансовых инструментов Клиент должен </w:t>
      </w:r>
      <w:r w:rsidR="00764FB6">
        <w:rPr>
          <w:rFonts w:ascii="Segoe UI" w:hAnsi="Segoe UI" w:cs="Segoe UI"/>
        </w:rPr>
        <w:t>обеспечить наличие денег</w:t>
      </w:r>
      <w:r w:rsidRPr="004C5124">
        <w:rPr>
          <w:rFonts w:ascii="Segoe UI" w:hAnsi="Segoe UI" w:cs="Segoe UI"/>
        </w:rPr>
        <w:t xml:space="preserve"> до проведения сделки по реквизитам счета Клиента, открытого </w:t>
      </w:r>
      <w:r w:rsidR="00E0102B" w:rsidRPr="004C5124">
        <w:rPr>
          <w:rFonts w:ascii="Segoe UI" w:hAnsi="Segoe UI" w:cs="Segoe UI"/>
        </w:rPr>
        <w:t xml:space="preserve">у </w:t>
      </w:r>
      <w:proofErr w:type="spellStart"/>
      <w:r w:rsidR="009823C6" w:rsidRPr="004C5124">
        <w:rPr>
          <w:rFonts w:ascii="Segoe UI" w:hAnsi="Segoe UI" w:cs="Segoe UI"/>
        </w:rPr>
        <w:t>Кастодиана</w:t>
      </w:r>
      <w:proofErr w:type="spellEnd"/>
      <w:r w:rsidR="009823C6" w:rsidRPr="004C5124">
        <w:rPr>
          <w:rFonts w:ascii="Segoe UI" w:hAnsi="Segoe UI" w:cs="Segoe UI"/>
        </w:rPr>
        <w:t>/номинального держателя</w:t>
      </w:r>
      <w:r w:rsidR="00DF2668">
        <w:rPr>
          <w:rFonts w:ascii="Segoe UI" w:hAnsi="Segoe UI" w:cs="Segoe UI"/>
        </w:rPr>
        <w:t>/</w:t>
      </w:r>
      <w:r w:rsidR="004D019D">
        <w:rPr>
          <w:rFonts w:ascii="Segoe UI" w:hAnsi="Segoe UI" w:cs="Segoe UI"/>
        </w:rPr>
        <w:t>расчетной</w:t>
      </w:r>
      <w:r w:rsidR="00DF2668">
        <w:rPr>
          <w:rFonts w:ascii="Segoe UI" w:hAnsi="Segoe UI" w:cs="Segoe UI"/>
        </w:rPr>
        <w:t xml:space="preserve"> организации</w:t>
      </w:r>
      <w:r w:rsidR="00E0102B" w:rsidRPr="004C5124">
        <w:rPr>
          <w:rFonts w:ascii="Segoe UI" w:hAnsi="Segoe UI" w:cs="Segoe UI"/>
        </w:rPr>
        <w:t xml:space="preserve"> согласно п.3.6. настоящего Договора.</w:t>
      </w:r>
    </w:p>
    <w:p w14:paraId="30EFA4BC" w14:textId="5D7ACAF2" w:rsidR="00E0102B" w:rsidRPr="004C5124" w:rsidRDefault="007E6563" w:rsidP="00C61452">
      <w:pPr>
        <w:numPr>
          <w:ilvl w:val="1"/>
          <w:numId w:val="14"/>
        </w:numPr>
        <w:tabs>
          <w:tab w:val="left" w:pos="360"/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proofErr w:type="gramStart"/>
      <w:r w:rsidRPr="004C5124">
        <w:rPr>
          <w:rFonts w:ascii="Segoe UI" w:hAnsi="Segoe UI" w:cs="Segoe UI"/>
        </w:rPr>
        <w:t>При покупке финансовых инструментов на международных рынках ценных бумаг за счет Клиента,</w:t>
      </w:r>
      <w:proofErr w:type="gramEnd"/>
      <w:r w:rsidRPr="004C5124">
        <w:rPr>
          <w:rFonts w:ascii="Segoe UI" w:hAnsi="Segoe UI" w:cs="Segoe UI"/>
        </w:rPr>
        <w:t xml:space="preserve"> Клиент должен </w:t>
      </w:r>
      <w:r w:rsidR="0092572B">
        <w:rPr>
          <w:rFonts w:ascii="Segoe UI" w:hAnsi="Segoe UI" w:cs="Segoe UI"/>
        </w:rPr>
        <w:t>обеспечить наличие денег</w:t>
      </w:r>
      <w:r w:rsidRPr="004C5124">
        <w:rPr>
          <w:rFonts w:ascii="Segoe UI" w:hAnsi="Segoe UI" w:cs="Segoe UI"/>
        </w:rPr>
        <w:t xml:space="preserve"> не менее чем за 3 (три) дня до п</w:t>
      </w:r>
      <w:r w:rsidR="009823C6" w:rsidRPr="004C5124">
        <w:rPr>
          <w:rFonts w:ascii="Segoe UI" w:hAnsi="Segoe UI" w:cs="Segoe UI"/>
        </w:rPr>
        <w:t xml:space="preserve">роведения сделки по реквизитам </w:t>
      </w:r>
      <w:r w:rsidRPr="004C5124">
        <w:rPr>
          <w:rFonts w:ascii="Segoe UI" w:hAnsi="Segoe UI" w:cs="Segoe UI"/>
        </w:rPr>
        <w:t xml:space="preserve">счета Клиента, </w:t>
      </w:r>
      <w:r w:rsidR="00E0102B" w:rsidRPr="004C5124">
        <w:rPr>
          <w:rFonts w:ascii="Segoe UI" w:hAnsi="Segoe UI" w:cs="Segoe UI"/>
        </w:rPr>
        <w:t xml:space="preserve">открытого у </w:t>
      </w:r>
      <w:proofErr w:type="spellStart"/>
      <w:r w:rsidR="009823C6" w:rsidRPr="004C5124">
        <w:rPr>
          <w:rFonts w:ascii="Segoe UI" w:hAnsi="Segoe UI" w:cs="Segoe UI"/>
        </w:rPr>
        <w:t>Кастодиана</w:t>
      </w:r>
      <w:proofErr w:type="spellEnd"/>
      <w:r w:rsidR="009823C6" w:rsidRPr="004C5124">
        <w:rPr>
          <w:rFonts w:ascii="Segoe UI" w:hAnsi="Segoe UI" w:cs="Segoe UI"/>
        </w:rPr>
        <w:t>/номинального держателя</w:t>
      </w:r>
      <w:r w:rsidR="00DF2668">
        <w:rPr>
          <w:rFonts w:ascii="Segoe UI" w:hAnsi="Segoe UI" w:cs="Segoe UI"/>
        </w:rPr>
        <w:t>/</w:t>
      </w:r>
      <w:r w:rsidR="004D019D">
        <w:rPr>
          <w:rFonts w:ascii="Segoe UI" w:hAnsi="Segoe UI" w:cs="Segoe UI"/>
        </w:rPr>
        <w:t>расчетной</w:t>
      </w:r>
      <w:r w:rsidR="00DF2668">
        <w:rPr>
          <w:rFonts w:ascii="Segoe UI" w:hAnsi="Segoe UI" w:cs="Segoe UI"/>
        </w:rPr>
        <w:t xml:space="preserve"> организации</w:t>
      </w:r>
      <w:r w:rsidR="00764FB6">
        <w:rPr>
          <w:rFonts w:ascii="Segoe UI" w:hAnsi="Segoe UI" w:cs="Segoe UI"/>
        </w:rPr>
        <w:t xml:space="preserve"> </w:t>
      </w:r>
      <w:r w:rsidR="00764FB6" w:rsidRPr="004C5124">
        <w:rPr>
          <w:rFonts w:ascii="Segoe UI" w:hAnsi="Segoe UI" w:cs="Segoe UI"/>
        </w:rPr>
        <w:t>согласно п.3.6. настоящего Договора</w:t>
      </w:r>
      <w:r w:rsidR="00E0102B" w:rsidRPr="004C5124">
        <w:rPr>
          <w:rFonts w:ascii="Segoe UI" w:hAnsi="Segoe UI" w:cs="Segoe UI"/>
        </w:rPr>
        <w:t>.</w:t>
      </w:r>
    </w:p>
    <w:p w14:paraId="748F9962" w14:textId="79AB3E34" w:rsidR="007E6563" w:rsidRPr="004C5124" w:rsidRDefault="007E6563" w:rsidP="00C61452">
      <w:pPr>
        <w:numPr>
          <w:ilvl w:val="1"/>
          <w:numId w:val="14"/>
        </w:numPr>
        <w:tabs>
          <w:tab w:val="left" w:pos="360"/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proofErr w:type="gramStart"/>
      <w:r w:rsidRPr="004C5124">
        <w:rPr>
          <w:rFonts w:ascii="Segoe UI" w:hAnsi="Segoe UI" w:cs="Segoe UI"/>
        </w:rPr>
        <w:t>В случае совершения сделки на Бирже,</w:t>
      </w:r>
      <w:proofErr w:type="gramEnd"/>
      <w:r w:rsidRPr="004C5124">
        <w:rPr>
          <w:rFonts w:ascii="Segoe UI" w:hAnsi="Segoe UI" w:cs="Segoe UI"/>
        </w:rPr>
        <w:t xml:space="preserve"> Клиентский заказ должен быть получен Брокером не менее чем за 30 минут до окончания торгов по данному виду финансовых инструментов. </w:t>
      </w:r>
      <w:proofErr w:type="gramStart"/>
      <w:r w:rsidRPr="004C5124">
        <w:rPr>
          <w:rFonts w:ascii="Segoe UI" w:hAnsi="Segoe UI" w:cs="Segoe UI"/>
        </w:rPr>
        <w:t>В противном случае,</w:t>
      </w:r>
      <w:proofErr w:type="gramEnd"/>
      <w:r w:rsidRPr="004C5124">
        <w:rPr>
          <w:rFonts w:ascii="Segoe UI" w:hAnsi="Segoe UI" w:cs="Segoe UI"/>
        </w:rPr>
        <w:t xml:space="preserve"> исполнение Клиентского заказа осуществляется на следующий рабочий ден</w:t>
      </w:r>
      <w:r w:rsidR="00E87AD6">
        <w:rPr>
          <w:rFonts w:ascii="Segoe UI" w:hAnsi="Segoe UI" w:cs="Segoe UI"/>
        </w:rPr>
        <w:t>ь. В случае если срок Клиентского заказа составляет один день, Брокер не несет ответственности за неисполнение такого Клиентского заказа</w:t>
      </w:r>
      <w:r w:rsidRPr="004C5124">
        <w:rPr>
          <w:rFonts w:ascii="Segoe UI" w:hAnsi="Segoe UI" w:cs="Segoe UI"/>
        </w:rPr>
        <w:t>.</w:t>
      </w:r>
    </w:p>
    <w:p w14:paraId="19CB67DC" w14:textId="2E7E0616" w:rsidR="001F04CC" w:rsidRPr="008F7AC0" w:rsidRDefault="007E6563" w:rsidP="001F04CC">
      <w:pPr>
        <w:ind w:firstLine="567"/>
        <w:jc w:val="both"/>
        <w:rPr>
          <w:rFonts w:ascii="Segoe UI" w:hAnsi="Segoe UI" w:cs="Segoe UI"/>
        </w:rPr>
      </w:pPr>
      <w:proofErr w:type="gramStart"/>
      <w:r w:rsidRPr="004C5124">
        <w:rPr>
          <w:rFonts w:ascii="Segoe UI" w:hAnsi="Segoe UI" w:cs="Segoe UI"/>
        </w:rPr>
        <w:t>В случае совершения сделки на международных рынках ценных бумаг,</w:t>
      </w:r>
      <w:proofErr w:type="gramEnd"/>
      <w:r w:rsidRPr="004C5124">
        <w:rPr>
          <w:rFonts w:ascii="Segoe UI" w:hAnsi="Segoe UI" w:cs="Segoe UI"/>
        </w:rPr>
        <w:t xml:space="preserve"> Клиентский заказ должен быть получен не позднее 18.00 времени </w:t>
      </w:r>
      <w:r w:rsidR="00E50BF8">
        <w:rPr>
          <w:rFonts w:ascii="Segoe UI" w:hAnsi="Segoe UI" w:cs="Segoe UI"/>
        </w:rPr>
        <w:t xml:space="preserve">города </w:t>
      </w:r>
      <w:r w:rsidR="002B70EC">
        <w:rPr>
          <w:rFonts w:ascii="Segoe UI" w:hAnsi="Segoe UI" w:cs="Segoe UI"/>
          <w:lang w:val="kk-KZ"/>
        </w:rPr>
        <w:t xml:space="preserve">Астаны </w:t>
      </w:r>
      <w:r w:rsidRPr="004C5124">
        <w:rPr>
          <w:rFonts w:ascii="Segoe UI" w:hAnsi="Segoe UI" w:cs="Segoe UI"/>
        </w:rPr>
        <w:t>дня совершения сделки. В противном случае исполнение Клиентского заказа осуществляется на следующий рабочий день.</w:t>
      </w:r>
      <w:r w:rsidR="00E87AD6">
        <w:rPr>
          <w:rFonts w:ascii="Segoe UI" w:hAnsi="Segoe UI" w:cs="Segoe UI"/>
        </w:rPr>
        <w:t xml:space="preserve"> В случае если срок Клиентского заказа составляет один день, Брокер не несет ответственности за неисполнение такого Клиентского заказа.</w:t>
      </w:r>
    </w:p>
    <w:p w14:paraId="3FBD4673" w14:textId="3AAF8977" w:rsidR="007E6563" w:rsidRPr="004C5124" w:rsidRDefault="007E6563" w:rsidP="00C61452">
      <w:pPr>
        <w:numPr>
          <w:ilvl w:val="1"/>
          <w:numId w:val="14"/>
        </w:numPr>
        <w:tabs>
          <w:tab w:val="left" w:pos="360"/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 xml:space="preserve">Брокер </w:t>
      </w:r>
      <w:r w:rsidR="00AA5956">
        <w:rPr>
          <w:rFonts w:ascii="Segoe UI" w:hAnsi="Segoe UI" w:cs="Segoe UI"/>
        </w:rPr>
        <w:t>не принимает к</w:t>
      </w:r>
      <w:r w:rsidRPr="004C5124">
        <w:rPr>
          <w:rFonts w:ascii="Segoe UI" w:hAnsi="Segoe UI" w:cs="Segoe UI"/>
        </w:rPr>
        <w:t xml:space="preserve"> исполнени</w:t>
      </w:r>
      <w:r w:rsidR="00AA5956">
        <w:rPr>
          <w:rFonts w:ascii="Segoe UI" w:hAnsi="Segoe UI" w:cs="Segoe UI"/>
        </w:rPr>
        <w:t>ю</w:t>
      </w:r>
      <w:r w:rsidRPr="004C5124">
        <w:rPr>
          <w:rFonts w:ascii="Segoe UI" w:hAnsi="Segoe UI" w:cs="Segoe UI"/>
        </w:rPr>
        <w:t xml:space="preserve"> Клиентск</w:t>
      </w:r>
      <w:r w:rsidR="00EB2141">
        <w:rPr>
          <w:rFonts w:ascii="Segoe UI" w:hAnsi="Segoe UI" w:cs="Segoe UI"/>
        </w:rPr>
        <w:t>ий</w:t>
      </w:r>
      <w:r w:rsidRPr="004C5124">
        <w:rPr>
          <w:rFonts w:ascii="Segoe UI" w:hAnsi="Segoe UI" w:cs="Segoe UI"/>
        </w:rPr>
        <w:t xml:space="preserve"> заказ</w:t>
      </w:r>
      <w:r w:rsidR="00C7219E">
        <w:rPr>
          <w:rFonts w:ascii="Segoe UI" w:hAnsi="Segoe UI" w:cs="Segoe UI"/>
        </w:rPr>
        <w:t xml:space="preserve"> без какой-либо ответственности со своей стороны</w:t>
      </w:r>
      <w:r w:rsidRPr="004C5124">
        <w:rPr>
          <w:rFonts w:ascii="Segoe UI" w:hAnsi="Segoe UI" w:cs="Segoe UI"/>
        </w:rPr>
        <w:t>:</w:t>
      </w:r>
    </w:p>
    <w:p w14:paraId="5B447441" w14:textId="0B8522E9" w:rsidR="007E6563" w:rsidRPr="004C5124" w:rsidRDefault="007E6563" w:rsidP="00C61452">
      <w:pPr>
        <w:numPr>
          <w:ilvl w:val="2"/>
          <w:numId w:val="15"/>
        </w:numPr>
        <w:tabs>
          <w:tab w:val="clear" w:pos="1429"/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 xml:space="preserve">при наличии противоречия содержания Клиентского заказа законодательству РК </w:t>
      </w:r>
      <w:r w:rsidR="00AA5956">
        <w:rPr>
          <w:rFonts w:ascii="Segoe UI" w:hAnsi="Segoe UI" w:cs="Segoe UI"/>
        </w:rPr>
        <w:t>о рынке ценных бум</w:t>
      </w:r>
      <w:r w:rsidR="00E50BF8">
        <w:rPr>
          <w:rFonts w:ascii="Segoe UI" w:hAnsi="Segoe UI" w:cs="Segoe UI"/>
        </w:rPr>
        <w:t>аг,</w:t>
      </w:r>
      <w:r w:rsidRPr="004C5124">
        <w:rPr>
          <w:rFonts w:ascii="Segoe UI" w:hAnsi="Segoe UI" w:cs="Segoe UI"/>
        </w:rPr>
        <w:t xml:space="preserve"> условиям настоящего Договора</w:t>
      </w:r>
      <w:r w:rsidR="00E50BF8">
        <w:rPr>
          <w:rFonts w:ascii="Segoe UI" w:hAnsi="Segoe UI" w:cs="Segoe UI"/>
        </w:rPr>
        <w:t>, внутренних документов Брокера</w:t>
      </w:r>
      <w:r w:rsidRPr="004C5124">
        <w:rPr>
          <w:rFonts w:ascii="Segoe UI" w:hAnsi="Segoe UI" w:cs="Segoe UI"/>
        </w:rPr>
        <w:t>;</w:t>
      </w:r>
    </w:p>
    <w:p w14:paraId="6C2CD094" w14:textId="415F8CE5" w:rsidR="007E6563" w:rsidRPr="004C5124" w:rsidRDefault="007E6563" w:rsidP="00C61452">
      <w:pPr>
        <w:numPr>
          <w:ilvl w:val="2"/>
          <w:numId w:val="15"/>
        </w:numPr>
        <w:tabs>
          <w:tab w:val="clear" w:pos="1429"/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 xml:space="preserve">в случае несоответствия Клиентского заказа установленной </w:t>
      </w:r>
      <w:r w:rsidR="004F12D7">
        <w:rPr>
          <w:rFonts w:ascii="Segoe UI" w:hAnsi="Segoe UI" w:cs="Segoe UI"/>
        </w:rPr>
        <w:t xml:space="preserve">Брокером </w:t>
      </w:r>
      <w:r w:rsidRPr="004C5124">
        <w:rPr>
          <w:rFonts w:ascii="Segoe UI" w:hAnsi="Segoe UI" w:cs="Segoe UI"/>
        </w:rPr>
        <w:t>форме;</w:t>
      </w:r>
    </w:p>
    <w:p w14:paraId="0E4ABE59" w14:textId="77777777" w:rsidR="007E6563" w:rsidRPr="004C5124" w:rsidRDefault="007E6563" w:rsidP="00C61452">
      <w:pPr>
        <w:numPr>
          <w:ilvl w:val="2"/>
          <w:numId w:val="15"/>
        </w:numPr>
        <w:tabs>
          <w:tab w:val="clear" w:pos="1429"/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>в случае если текст Клиентского заказа имеет ошибки, подчистки, приписки, зачеркнутые слова или иные исправления, либо если Клиентский заказ неправильно оформлен;</w:t>
      </w:r>
    </w:p>
    <w:p w14:paraId="6475041E" w14:textId="26F4B241" w:rsidR="007E6563" w:rsidRDefault="007E6563" w:rsidP="00C61452">
      <w:pPr>
        <w:numPr>
          <w:ilvl w:val="2"/>
          <w:numId w:val="15"/>
        </w:numPr>
        <w:tabs>
          <w:tab w:val="clear" w:pos="1429"/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>если финансовые инструменты, в отношении которых представлен Клиентский заказ, обременены;</w:t>
      </w:r>
    </w:p>
    <w:p w14:paraId="42CD3176" w14:textId="77777777" w:rsidR="007D734F" w:rsidRDefault="00181086" w:rsidP="007D734F">
      <w:pPr>
        <w:pStyle w:val="ad"/>
        <w:numPr>
          <w:ilvl w:val="2"/>
          <w:numId w:val="15"/>
        </w:numPr>
        <w:tabs>
          <w:tab w:val="clear" w:pos="1429"/>
          <w:tab w:val="num" w:pos="1276"/>
        </w:tabs>
        <w:ind w:left="0" w:firstLine="567"/>
        <w:jc w:val="both"/>
        <w:rPr>
          <w:rFonts w:ascii="Segoe UI" w:hAnsi="Segoe UI" w:cs="Segoe UI"/>
        </w:rPr>
      </w:pPr>
      <w:r w:rsidRPr="007D4A33">
        <w:rPr>
          <w:rFonts w:ascii="Segoe UI" w:hAnsi="Segoe UI" w:cs="Segoe UI"/>
          <w:shd w:val="clear" w:color="auto" w:fill="FFFFFF"/>
        </w:rPr>
        <w:lastRenderedPageBreak/>
        <w:t xml:space="preserve">в случае невозможности идентификации </w:t>
      </w:r>
      <w:r w:rsidR="000332E1">
        <w:rPr>
          <w:rFonts w:ascii="Segoe UI" w:hAnsi="Segoe UI" w:cs="Segoe UI"/>
          <w:shd w:val="clear" w:color="auto" w:fill="FFFFFF"/>
        </w:rPr>
        <w:t>К</w:t>
      </w:r>
      <w:r w:rsidRPr="007D4A33">
        <w:rPr>
          <w:rFonts w:ascii="Segoe UI" w:hAnsi="Segoe UI" w:cs="Segoe UI"/>
          <w:shd w:val="clear" w:color="auto" w:fill="FFFFFF"/>
        </w:rPr>
        <w:t xml:space="preserve">лиента в соответствии с условиями и порядком, определенными настоящим Договором и внутренними документами Брокера, при подаче </w:t>
      </w:r>
      <w:r w:rsidR="005A1E8E">
        <w:rPr>
          <w:rFonts w:ascii="Segoe UI" w:hAnsi="Segoe UI" w:cs="Segoe UI"/>
          <w:shd w:val="clear" w:color="auto" w:fill="FFFFFF"/>
        </w:rPr>
        <w:t>К</w:t>
      </w:r>
      <w:r w:rsidRPr="007D4A33">
        <w:rPr>
          <w:rFonts w:ascii="Segoe UI" w:hAnsi="Segoe UI" w:cs="Segoe UI"/>
          <w:shd w:val="clear" w:color="auto" w:fill="FFFFFF"/>
        </w:rPr>
        <w:t xml:space="preserve">лиентского заказа средствами телефонной связи, </w:t>
      </w:r>
      <w:r w:rsidRPr="007D4A33">
        <w:rPr>
          <w:rFonts w:ascii="Segoe UI" w:hAnsi="Segoe UI" w:cs="Segoe UI"/>
        </w:rPr>
        <w:t>или иными способами, предусмотренными внутренними документами Брокера;</w:t>
      </w:r>
    </w:p>
    <w:p w14:paraId="45F24275" w14:textId="3E6F66B5" w:rsidR="007E6563" w:rsidRPr="007D734F" w:rsidRDefault="007E6563" w:rsidP="007D734F">
      <w:pPr>
        <w:pStyle w:val="ad"/>
        <w:numPr>
          <w:ilvl w:val="2"/>
          <w:numId w:val="15"/>
        </w:numPr>
        <w:tabs>
          <w:tab w:val="clear" w:pos="1429"/>
          <w:tab w:val="num" w:pos="1276"/>
        </w:tabs>
        <w:ind w:left="0" w:firstLine="567"/>
        <w:jc w:val="both"/>
        <w:rPr>
          <w:rFonts w:ascii="Segoe UI" w:hAnsi="Segoe UI" w:cs="Segoe UI"/>
        </w:rPr>
      </w:pPr>
      <w:r w:rsidRPr="007D734F">
        <w:rPr>
          <w:rFonts w:ascii="Segoe UI" w:hAnsi="Segoe UI" w:cs="Segoe UI"/>
        </w:rPr>
        <w:t xml:space="preserve">при визуальном несоответствии образца подписи на Клиентском заказе (на бумажном носителе) подписям, указанным в нотариально засвидетельствованном документе с образцами подписей, в случае если </w:t>
      </w:r>
      <w:r w:rsidR="004F12D7">
        <w:rPr>
          <w:rFonts w:ascii="Segoe UI" w:hAnsi="Segoe UI" w:cs="Segoe UI"/>
        </w:rPr>
        <w:t>К</w:t>
      </w:r>
      <w:r w:rsidRPr="007D734F">
        <w:rPr>
          <w:rFonts w:ascii="Segoe UI" w:hAnsi="Segoe UI" w:cs="Segoe UI"/>
        </w:rPr>
        <w:t xml:space="preserve">лиентский заказ не был подписан </w:t>
      </w:r>
      <w:r w:rsidR="004F12D7">
        <w:rPr>
          <w:rFonts w:ascii="Segoe UI" w:hAnsi="Segoe UI" w:cs="Segoe UI"/>
        </w:rPr>
        <w:t>К</w:t>
      </w:r>
      <w:r w:rsidRPr="007D734F">
        <w:rPr>
          <w:rFonts w:ascii="Segoe UI" w:hAnsi="Segoe UI" w:cs="Segoe UI"/>
        </w:rPr>
        <w:t>лиентом в присутствии ответственного работника Брокера.;</w:t>
      </w:r>
    </w:p>
    <w:p w14:paraId="79EC6315" w14:textId="76B337B7" w:rsidR="007E6563" w:rsidRPr="004F12D7" w:rsidRDefault="007E6563" w:rsidP="00C61452">
      <w:pPr>
        <w:numPr>
          <w:ilvl w:val="2"/>
          <w:numId w:val="15"/>
        </w:numPr>
        <w:tabs>
          <w:tab w:val="clear" w:pos="1429"/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>в случае отсутствия/недостаточности у Клиента достаточного для исполнения его Клиентского заказа объема денег и (и</w:t>
      </w:r>
      <w:r w:rsidR="009823C6" w:rsidRPr="004C5124">
        <w:rPr>
          <w:rFonts w:ascii="Segoe UI" w:hAnsi="Segoe UI" w:cs="Segoe UI"/>
        </w:rPr>
        <w:t xml:space="preserve">ли) финансовых инструментов на </w:t>
      </w:r>
      <w:r w:rsidRPr="004C5124">
        <w:rPr>
          <w:rFonts w:ascii="Segoe UI" w:hAnsi="Segoe UI" w:cs="Segoe UI"/>
        </w:rPr>
        <w:t xml:space="preserve">счете </w:t>
      </w:r>
      <w:r w:rsidR="00895EE7" w:rsidRPr="004C5124">
        <w:rPr>
          <w:rFonts w:ascii="Segoe UI" w:hAnsi="Segoe UI" w:cs="Segoe UI"/>
        </w:rPr>
        <w:t>Клиента, открыто</w:t>
      </w:r>
      <w:r w:rsidR="00764FB6">
        <w:rPr>
          <w:rFonts w:ascii="Segoe UI" w:hAnsi="Segoe UI" w:cs="Segoe UI"/>
        </w:rPr>
        <w:t>м</w:t>
      </w:r>
      <w:r w:rsidR="00895EE7" w:rsidRPr="004C5124">
        <w:rPr>
          <w:rFonts w:ascii="Segoe UI" w:hAnsi="Segoe UI" w:cs="Segoe UI"/>
        </w:rPr>
        <w:t xml:space="preserve"> у </w:t>
      </w:r>
      <w:proofErr w:type="spellStart"/>
      <w:r w:rsidR="009823C6" w:rsidRPr="004C5124">
        <w:rPr>
          <w:rFonts w:ascii="Segoe UI" w:hAnsi="Segoe UI" w:cs="Segoe UI"/>
        </w:rPr>
        <w:t>Кастодиана</w:t>
      </w:r>
      <w:proofErr w:type="spellEnd"/>
      <w:r w:rsidR="009823C6" w:rsidRPr="004C5124">
        <w:rPr>
          <w:rFonts w:ascii="Segoe UI" w:hAnsi="Segoe UI" w:cs="Segoe UI"/>
        </w:rPr>
        <w:t xml:space="preserve">/номинального </w:t>
      </w:r>
      <w:r w:rsidR="009823C6" w:rsidRPr="004F12D7">
        <w:rPr>
          <w:rFonts w:ascii="Segoe UI" w:hAnsi="Segoe UI" w:cs="Segoe UI"/>
        </w:rPr>
        <w:t>держателя</w:t>
      </w:r>
      <w:r w:rsidR="00DF2668" w:rsidRPr="004F12D7">
        <w:rPr>
          <w:rFonts w:ascii="Segoe UI" w:hAnsi="Segoe UI" w:cs="Segoe UI"/>
        </w:rPr>
        <w:t>/</w:t>
      </w:r>
      <w:r w:rsidR="004D019D" w:rsidRPr="004F12D7">
        <w:rPr>
          <w:rFonts w:ascii="Segoe UI" w:hAnsi="Segoe UI" w:cs="Segoe UI"/>
        </w:rPr>
        <w:t>расчетной</w:t>
      </w:r>
      <w:r w:rsidR="00DF2668" w:rsidRPr="004F12D7">
        <w:rPr>
          <w:rFonts w:ascii="Segoe UI" w:hAnsi="Segoe UI" w:cs="Segoe UI"/>
        </w:rPr>
        <w:t xml:space="preserve"> организации</w:t>
      </w:r>
      <w:r w:rsidR="00895EE7" w:rsidRPr="004F12D7">
        <w:rPr>
          <w:rFonts w:ascii="Segoe UI" w:hAnsi="Segoe UI" w:cs="Segoe UI"/>
        </w:rPr>
        <w:t xml:space="preserve"> согласно п.3.6. настоящего Договора</w:t>
      </w:r>
      <w:r w:rsidRPr="004F12D7">
        <w:rPr>
          <w:rFonts w:ascii="Segoe UI" w:hAnsi="Segoe UI" w:cs="Segoe UI"/>
        </w:rPr>
        <w:t>;</w:t>
      </w:r>
    </w:p>
    <w:p w14:paraId="7CA221FF" w14:textId="1DB50E84" w:rsidR="007E6563" w:rsidRPr="004F12D7" w:rsidRDefault="007E6563" w:rsidP="00C61452">
      <w:pPr>
        <w:numPr>
          <w:ilvl w:val="2"/>
          <w:numId w:val="15"/>
        </w:numPr>
        <w:tabs>
          <w:tab w:val="clear" w:pos="1429"/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4F12D7">
        <w:rPr>
          <w:rFonts w:ascii="Segoe UI" w:hAnsi="Segoe UI" w:cs="Segoe UI"/>
        </w:rPr>
        <w:t xml:space="preserve">в случае наличия задолженности Клиента по оплате Вознаграждения Брокеру и (или) компенсации </w:t>
      </w:r>
      <w:r w:rsidR="003102CA">
        <w:rPr>
          <w:rFonts w:ascii="Segoe UI" w:hAnsi="Segoe UI" w:cs="Segoe UI"/>
        </w:rPr>
        <w:t>р</w:t>
      </w:r>
      <w:r w:rsidRPr="004F12D7">
        <w:rPr>
          <w:rFonts w:ascii="Segoe UI" w:hAnsi="Segoe UI" w:cs="Segoe UI"/>
        </w:rPr>
        <w:t>асходов Брокера;</w:t>
      </w:r>
    </w:p>
    <w:p w14:paraId="207F93CD" w14:textId="7CBB0DF6" w:rsidR="004F12D7" w:rsidRPr="004F12D7" w:rsidRDefault="004F12D7" w:rsidP="00C61452">
      <w:pPr>
        <w:numPr>
          <w:ilvl w:val="2"/>
          <w:numId w:val="15"/>
        </w:numPr>
        <w:tabs>
          <w:tab w:val="clear" w:pos="1429"/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4F12D7">
        <w:rPr>
          <w:rFonts w:ascii="Segoe UI" w:hAnsi="Segoe UI" w:cs="Segoe UI"/>
        </w:rPr>
        <w:t xml:space="preserve">если условия предполагаемой сделки соответствуют признакам манипулирования, установленным статьей 56 </w:t>
      </w:r>
      <w:r w:rsidR="003102CA">
        <w:rPr>
          <w:rFonts w:ascii="Segoe UI" w:hAnsi="Segoe UI" w:cs="Segoe UI"/>
        </w:rPr>
        <w:t>З</w:t>
      </w:r>
      <w:r w:rsidRPr="004F12D7">
        <w:rPr>
          <w:rFonts w:ascii="Segoe UI" w:hAnsi="Segoe UI" w:cs="Segoe UI"/>
        </w:rPr>
        <w:t>акона Республики Казахстан "О рынке ценных бумаг";</w:t>
      </w:r>
    </w:p>
    <w:p w14:paraId="1F3187DB" w14:textId="5514356B" w:rsidR="004F12D7" w:rsidRPr="004F12D7" w:rsidRDefault="004F12D7" w:rsidP="00C61452">
      <w:pPr>
        <w:numPr>
          <w:ilvl w:val="2"/>
          <w:numId w:val="15"/>
        </w:numPr>
        <w:tabs>
          <w:tab w:val="clear" w:pos="1429"/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4F12D7">
        <w:rPr>
          <w:rFonts w:ascii="Segoe UI" w:eastAsia="Batang" w:hAnsi="Segoe UI" w:cs="Segoe UI"/>
        </w:rPr>
        <w:t xml:space="preserve">если по такому </w:t>
      </w:r>
      <w:r>
        <w:rPr>
          <w:rFonts w:ascii="Segoe UI" w:eastAsia="Batang" w:hAnsi="Segoe UI" w:cs="Segoe UI"/>
        </w:rPr>
        <w:t>Клиентскому заказу</w:t>
      </w:r>
      <w:r w:rsidRPr="004F12D7">
        <w:rPr>
          <w:rFonts w:ascii="Segoe UI" w:eastAsia="Batang" w:hAnsi="Segoe UI" w:cs="Segoe UI"/>
        </w:rPr>
        <w:t xml:space="preserve"> Клиента подлежат совершению операции с ценными бумагами эмитента, который включен в перечень организаций и лиц, связанных с финансированием терроризма и экстремизма или международные санкционные списки</w:t>
      </w:r>
      <w:r>
        <w:rPr>
          <w:rFonts w:ascii="Segoe UI" w:eastAsia="Batang" w:hAnsi="Segoe UI" w:cs="Segoe UI"/>
        </w:rPr>
        <w:t>;</w:t>
      </w:r>
    </w:p>
    <w:p w14:paraId="72FF4020" w14:textId="7C350D83" w:rsidR="007E6563" w:rsidRPr="004F12D7" w:rsidRDefault="007E6563" w:rsidP="00C61452">
      <w:pPr>
        <w:numPr>
          <w:ilvl w:val="2"/>
          <w:numId w:val="15"/>
        </w:numPr>
        <w:tabs>
          <w:tab w:val="clear" w:pos="1429"/>
          <w:tab w:val="left" w:pos="851"/>
          <w:tab w:val="left" w:pos="993"/>
          <w:tab w:val="left" w:pos="1134"/>
          <w:tab w:val="num" w:pos="1560"/>
        </w:tabs>
        <w:ind w:left="0" w:firstLine="567"/>
        <w:jc w:val="both"/>
        <w:rPr>
          <w:rFonts w:ascii="Segoe UI" w:hAnsi="Segoe UI" w:cs="Segoe UI"/>
        </w:rPr>
      </w:pPr>
      <w:r w:rsidRPr="004F12D7">
        <w:rPr>
          <w:rFonts w:ascii="Segoe UI" w:hAnsi="Segoe UI" w:cs="Segoe UI"/>
        </w:rPr>
        <w:t>в иных случаях</w:t>
      </w:r>
      <w:r w:rsidR="00FA4614">
        <w:rPr>
          <w:rFonts w:ascii="Segoe UI" w:hAnsi="Segoe UI" w:cs="Segoe UI"/>
        </w:rPr>
        <w:t xml:space="preserve">, предусмотренных законодательством Республики Казахстан и/или Регламентом по </w:t>
      </w:r>
      <w:r w:rsidR="00FA4614" w:rsidRPr="004C5124">
        <w:rPr>
          <w:rFonts w:ascii="Segoe UI" w:hAnsi="Segoe UI" w:cs="Segoe UI"/>
        </w:rPr>
        <w:t>осуществлени</w:t>
      </w:r>
      <w:r w:rsidR="00FA4614">
        <w:rPr>
          <w:rFonts w:ascii="Segoe UI" w:hAnsi="Segoe UI" w:cs="Segoe UI"/>
        </w:rPr>
        <w:t>ю</w:t>
      </w:r>
      <w:r w:rsidR="00FA4614" w:rsidRPr="004C5124">
        <w:rPr>
          <w:rFonts w:ascii="Segoe UI" w:hAnsi="Segoe UI" w:cs="Segoe UI"/>
        </w:rPr>
        <w:t xml:space="preserve"> деятельности</w:t>
      </w:r>
      <w:r w:rsidR="00FA4614">
        <w:rPr>
          <w:rFonts w:ascii="Segoe UI" w:hAnsi="Segoe UI" w:cs="Segoe UI"/>
        </w:rPr>
        <w:t xml:space="preserve"> на рынке ценных бумаг</w:t>
      </w:r>
      <w:r w:rsidRPr="004F12D7">
        <w:rPr>
          <w:rFonts w:ascii="Segoe UI" w:hAnsi="Segoe UI" w:cs="Segoe UI"/>
        </w:rPr>
        <w:t>.</w:t>
      </w:r>
    </w:p>
    <w:p w14:paraId="454BFBA5" w14:textId="5CF96609" w:rsidR="007E6563" w:rsidRPr="00610784" w:rsidRDefault="007E6563" w:rsidP="00C61452">
      <w:pPr>
        <w:numPr>
          <w:ilvl w:val="1"/>
          <w:numId w:val="14"/>
        </w:numPr>
        <w:tabs>
          <w:tab w:val="left" w:pos="360"/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4F12D7">
        <w:rPr>
          <w:rFonts w:ascii="Segoe UI" w:hAnsi="Segoe UI" w:cs="Segoe UI"/>
        </w:rPr>
        <w:t>При наличии любого из оснований, предусмотренных п. 4.9.</w:t>
      </w:r>
      <w:r w:rsidR="00A71487" w:rsidRPr="004F12D7">
        <w:rPr>
          <w:rFonts w:ascii="Segoe UI" w:hAnsi="Segoe UI" w:cs="Segoe UI"/>
        </w:rPr>
        <w:t xml:space="preserve"> Договора</w:t>
      </w:r>
      <w:r w:rsidRPr="004F12D7">
        <w:rPr>
          <w:rFonts w:ascii="Segoe UI" w:hAnsi="Segoe UI" w:cs="Segoe UI"/>
        </w:rPr>
        <w:t xml:space="preserve">, Брокер извещает Клиента об отказе в принятии Клиентского заказа к исполнению. При этом </w:t>
      </w:r>
      <w:r w:rsidR="000535C3">
        <w:rPr>
          <w:rFonts w:ascii="Segoe UI" w:hAnsi="Segoe UI" w:cs="Segoe UI"/>
        </w:rPr>
        <w:t xml:space="preserve">Клиенту направляется уведомление об отказе в </w:t>
      </w:r>
      <w:r w:rsidR="000535C3" w:rsidRPr="00610784">
        <w:rPr>
          <w:rFonts w:ascii="Segoe UI" w:hAnsi="Segoe UI" w:cs="Segoe UI"/>
        </w:rPr>
        <w:t>исполнении Клиентского заказа и причинах его неисполнения (за исключением причины, предусмотренной пп.4.9.10. Договора)</w:t>
      </w:r>
      <w:r w:rsidR="00895EE7" w:rsidRPr="00610784">
        <w:rPr>
          <w:rFonts w:ascii="Segoe UI" w:hAnsi="Segoe UI" w:cs="Segoe UI"/>
        </w:rPr>
        <w:t>.</w:t>
      </w:r>
    </w:p>
    <w:p w14:paraId="4F0AE1D0" w14:textId="0BA979D7" w:rsidR="007E6563" w:rsidRPr="003E12E9" w:rsidRDefault="007E6563" w:rsidP="00C61452">
      <w:pPr>
        <w:numPr>
          <w:ilvl w:val="1"/>
          <w:numId w:val="14"/>
        </w:numPr>
        <w:tabs>
          <w:tab w:val="left" w:pos="360"/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3E12E9">
        <w:rPr>
          <w:rFonts w:ascii="Segoe UI" w:hAnsi="Segoe UI" w:cs="Segoe UI"/>
        </w:rPr>
        <w:t xml:space="preserve">Клиентский заказ </w:t>
      </w:r>
      <w:r w:rsidR="00610784" w:rsidRPr="003E12E9">
        <w:rPr>
          <w:rFonts w:ascii="Segoe UI" w:hAnsi="Segoe UI" w:cs="Segoe UI"/>
        </w:rPr>
        <w:t xml:space="preserve">может быть </w:t>
      </w:r>
      <w:r w:rsidRPr="003E12E9">
        <w:rPr>
          <w:rFonts w:ascii="Segoe UI" w:hAnsi="Segoe UI" w:cs="Segoe UI"/>
        </w:rPr>
        <w:t>аннулир</w:t>
      </w:r>
      <w:r w:rsidR="00610784" w:rsidRPr="003E12E9">
        <w:rPr>
          <w:rFonts w:ascii="Segoe UI" w:hAnsi="Segoe UI" w:cs="Segoe UI"/>
        </w:rPr>
        <w:t>ован</w:t>
      </w:r>
      <w:r w:rsidRPr="003E12E9">
        <w:rPr>
          <w:rFonts w:ascii="Segoe UI" w:hAnsi="Segoe UI" w:cs="Segoe UI"/>
        </w:rPr>
        <w:t xml:space="preserve">, если до его выполнения </w:t>
      </w:r>
      <w:r w:rsidR="00610784" w:rsidRPr="003E12E9">
        <w:rPr>
          <w:rFonts w:ascii="Segoe UI" w:hAnsi="Segoe UI" w:cs="Segoe UI"/>
        </w:rPr>
        <w:t xml:space="preserve">от Клиента </w:t>
      </w:r>
      <w:r w:rsidRPr="003E12E9">
        <w:rPr>
          <w:rFonts w:ascii="Segoe UI" w:hAnsi="Segoe UI" w:cs="Segoe UI"/>
        </w:rPr>
        <w:t xml:space="preserve">поступил </w:t>
      </w:r>
      <w:r w:rsidR="00610784" w:rsidRPr="003E12E9">
        <w:rPr>
          <w:rFonts w:ascii="Segoe UI" w:hAnsi="Segoe UI" w:cs="Segoe UI"/>
        </w:rPr>
        <w:t>приказ на отмену Клиентского заказа</w:t>
      </w:r>
      <w:r w:rsidRPr="003E12E9">
        <w:rPr>
          <w:rFonts w:ascii="Segoe UI" w:hAnsi="Segoe UI" w:cs="Segoe UI"/>
        </w:rPr>
        <w:t xml:space="preserve">. В случае если </w:t>
      </w:r>
      <w:r w:rsidR="00610784" w:rsidRPr="003E12E9">
        <w:rPr>
          <w:rFonts w:ascii="Segoe UI" w:hAnsi="Segoe UI" w:cs="Segoe UI"/>
        </w:rPr>
        <w:t>Клиентский заказ</w:t>
      </w:r>
      <w:r w:rsidRPr="003E12E9">
        <w:rPr>
          <w:rFonts w:ascii="Segoe UI" w:hAnsi="Segoe UI" w:cs="Segoe UI"/>
        </w:rPr>
        <w:t xml:space="preserve"> уже выполнен, </w:t>
      </w:r>
      <w:r w:rsidR="00610784" w:rsidRPr="003E12E9">
        <w:rPr>
          <w:rFonts w:ascii="Segoe UI" w:hAnsi="Segoe UI" w:cs="Segoe UI"/>
        </w:rPr>
        <w:t>приказ на отмену от Клиента не принимается Брокером</w:t>
      </w:r>
      <w:r w:rsidRPr="003E12E9">
        <w:rPr>
          <w:rFonts w:ascii="Segoe UI" w:hAnsi="Segoe UI" w:cs="Segoe UI"/>
        </w:rPr>
        <w:t>.</w:t>
      </w:r>
    </w:p>
    <w:p w14:paraId="6F85D4D5" w14:textId="334EC309" w:rsidR="007E6563" w:rsidRPr="003E12E9" w:rsidRDefault="007E6563" w:rsidP="00C61452">
      <w:pPr>
        <w:numPr>
          <w:ilvl w:val="1"/>
          <w:numId w:val="14"/>
        </w:numPr>
        <w:tabs>
          <w:tab w:val="left" w:pos="360"/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3E12E9">
        <w:rPr>
          <w:rFonts w:ascii="Segoe UI" w:hAnsi="Segoe UI" w:cs="Segoe UI"/>
        </w:rPr>
        <w:t>Брокер, не позднее 3 (тр</w:t>
      </w:r>
      <w:r w:rsidR="00895EE7" w:rsidRPr="003E12E9">
        <w:rPr>
          <w:rFonts w:ascii="Segoe UI" w:hAnsi="Segoe UI" w:cs="Segoe UI"/>
        </w:rPr>
        <w:t>ех</w:t>
      </w:r>
      <w:r w:rsidRPr="003E12E9">
        <w:rPr>
          <w:rFonts w:ascii="Segoe UI" w:hAnsi="Segoe UI" w:cs="Segoe UI"/>
        </w:rPr>
        <w:t xml:space="preserve">) рабочих дней со дня исполнения Клиентского заказа формирует и направляет Клиенту </w:t>
      </w:r>
      <w:r w:rsidR="00E7286F" w:rsidRPr="003E12E9">
        <w:rPr>
          <w:rFonts w:ascii="Segoe UI" w:hAnsi="Segoe UI" w:cs="Segoe UI"/>
        </w:rPr>
        <w:t>отчет</w:t>
      </w:r>
      <w:r w:rsidRPr="003E12E9">
        <w:rPr>
          <w:rFonts w:ascii="Segoe UI" w:hAnsi="Segoe UI" w:cs="Segoe UI"/>
        </w:rPr>
        <w:t xml:space="preserve"> о его исполнении на электронный адрес.</w:t>
      </w:r>
    </w:p>
    <w:p w14:paraId="7C42DB46" w14:textId="21D9701C" w:rsidR="007E6563" w:rsidRPr="004C5124" w:rsidRDefault="007E6563" w:rsidP="00C61452">
      <w:pPr>
        <w:numPr>
          <w:ilvl w:val="1"/>
          <w:numId w:val="14"/>
        </w:numPr>
        <w:tabs>
          <w:tab w:val="left" w:pos="360"/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3E12E9">
        <w:rPr>
          <w:rFonts w:ascii="Segoe UI" w:hAnsi="Segoe UI" w:cs="Segoe UI"/>
        </w:rPr>
        <w:t>При наличии оснований для отказа в исполнении Клиентского заказа,</w:t>
      </w:r>
      <w:r w:rsidRPr="004C5124">
        <w:rPr>
          <w:rFonts w:ascii="Segoe UI" w:hAnsi="Segoe UI" w:cs="Segoe UI"/>
        </w:rPr>
        <w:t xml:space="preserve"> Брокер не позднее рабочего дня, следующего за днем выявления оснований для отказа в исполнении </w:t>
      </w:r>
      <w:r w:rsidR="00E7286F">
        <w:rPr>
          <w:rFonts w:ascii="Segoe UI" w:hAnsi="Segoe UI" w:cs="Segoe UI"/>
        </w:rPr>
        <w:t>К</w:t>
      </w:r>
      <w:r w:rsidRPr="004C5124">
        <w:rPr>
          <w:rFonts w:ascii="Segoe UI" w:hAnsi="Segoe UI" w:cs="Segoe UI"/>
        </w:rPr>
        <w:t>лиентского заказа, направляет Клиенту уведомление о неисполнен</w:t>
      </w:r>
      <w:r w:rsidR="007A72EE">
        <w:rPr>
          <w:rFonts w:ascii="Segoe UI" w:hAnsi="Segoe UI" w:cs="Segoe UI"/>
        </w:rPr>
        <w:t xml:space="preserve">ии Клиентского заказа (в произвольной форме) с указанием причин неисполнения, </w:t>
      </w:r>
      <w:r w:rsidRPr="004C5124">
        <w:rPr>
          <w:rFonts w:ascii="Segoe UI" w:hAnsi="Segoe UI" w:cs="Segoe UI"/>
        </w:rPr>
        <w:t>на электронный адрес Клиента, указанный в реквизитах Клиента.</w:t>
      </w:r>
    </w:p>
    <w:p w14:paraId="2BE2FBDA" w14:textId="577A4E4D" w:rsidR="007E6563" w:rsidRDefault="007E6563" w:rsidP="00C61452">
      <w:pPr>
        <w:numPr>
          <w:ilvl w:val="1"/>
          <w:numId w:val="14"/>
        </w:numPr>
        <w:tabs>
          <w:tab w:val="left" w:pos="360"/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 xml:space="preserve">Если Клиент имеет возражения по </w:t>
      </w:r>
      <w:r w:rsidR="00DF5F41">
        <w:rPr>
          <w:rFonts w:ascii="Segoe UI" w:hAnsi="Segoe UI" w:cs="Segoe UI"/>
        </w:rPr>
        <w:t>отчету</w:t>
      </w:r>
      <w:r w:rsidRPr="004C5124">
        <w:rPr>
          <w:rFonts w:ascii="Segoe UI" w:hAnsi="Segoe UI" w:cs="Segoe UI"/>
        </w:rPr>
        <w:t xml:space="preserve"> об исполнении</w:t>
      </w:r>
      <w:r w:rsidR="00DF5F41">
        <w:rPr>
          <w:rFonts w:ascii="Segoe UI" w:hAnsi="Segoe UI" w:cs="Segoe UI"/>
        </w:rPr>
        <w:t xml:space="preserve"> сделки</w:t>
      </w:r>
      <w:r w:rsidRPr="004C5124">
        <w:rPr>
          <w:rFonts w:ascii="Segoe UI" w:hAnsi="Segoe UI" w:cs="Segoe UI"/>
        </w:rPr>
        <w:t>/</w:t>
      </w:r>
      <w:r w:rsidR="00DF5F41">
        <w:rPr>
          <w:rFonts w:ascii="Segoe UI" w:hAnsi="Segoe UI" w:cs="Segoe UI"/>
        </w:rPr>
        <w:t xml:space="preserve">уведомлению о </w:t>
      </w:r>
      <w:r w:rsidRPr="004C5124">
        <w:rPr>
          <w:rFonts w:ascii="Segoe UI" w:hAnsi="Segoe UI" w:cs="Segoe UI"/>
        </w:rPr>
        <w:t xml:space="preserve">неисполнении сделки, он обязан в течение </w:t>
      </w:r>
      <w:r w:rsidR="00E7286F">
        <w:rPr>
          <w:rFonts w:ascii="Segoe UI" w:hAnsi="Segoe UI" w:cs="Segoe UI"/>
        </w:rPr>
        <w:t>3 (</w:t>
      </w:r>
      <w:r w:rsidRPr="004C5124">
        <w:rPr>
          <w:rFonts w:ascii="Segoe UI" w:hAnsi="Segoe UI" w:cs="Segoe UI"/>
        </w:rPr>
        <w:t>трех</w:t>
      </w:r>
      <w:r w:rsidR="00E7286F">
        <w:rPr>
          <w:rFonts w:ascii="Segoe UI" w:hAnsi="Segoe UI" w:cs="Segoe UI"/>
        </w:rPr>
        <w:t>)</w:t>
      </w:r>
      <w:r w:rsidRPr="004C5124">
        <w:rPr>
          <w:rFonts w:ascii="Segoe UI" w:hAnsi="Segoe UI" w:cs="Segoe UI"/>
        </w:rPr>
        <w:t xml:space="preserve"> рабочих дней с момента получения </w:t>
      </w:r>
      <w:r w:rsidR="00DF5F41">
        <w:rPr>
          <w:rFonts w:ascii="Segoe UI" w:hAnsi="Segoe UI" w:cs="Segoe UI"/>
        </w:rPr>
        <w:t xml:space="preserve">отчета </w:t>
      </w:r>
      <w:r w:rsidRPr="004C5124">
        <w:rPr>
          <w:rFonts w:ascii="Segoe UI" w:hAnsi="Segoe UI" w:cs="Segoe UI"/>
        </w:rPr>
        <w:t>об исполнении</w:t>
      </w:r>
      <w:r w:rsidR="00DF5F41">
        <w:rPr>
          <w:rFonts w:ascii="Segoe UI" w:hAnsi="Segoe UI" w:cs="Segoe UI"/>
        </w:rPr>
        <w:t xml:space="preserve"> сделки</w:t>
      </w:r>
      <w:r w:rsidRPr="004C5124">
        <w:rPr>
          <w:rFonts w:ascii="Segoe UI" w:hAnsi="Segoe UI" w:cs="Segoe UI"/>
        </w:rPr>
        <w:t>/</w:t>
      </w:r>
      <w:r w:rsidR="00DF5F41">
        <w:rPr>
          <w:rFonts w:ascii="Segoe UI" w:hAnsi="Segoe UI" w:cs="Segoe UI"/>
        </w:rPr>
        <w:t xml:space="preserve">уведомления </w:t>
      </w:r>
      <w:r w:rsidRPr="004C5124">
        <w:rPr>
          <w:rFonts w:ascii="Segoe UI" w:hAnsi="Segoe UI" w:cs="Segoe UI"/>
        </w:rPr>
        <w:t xml:space="preserve">неисполнении сделки сообщить о них Брокеру. В противном случае </w:t>
      </w:r>
      <w:r w:rsidR="00DF5F41">
        <w:rPr>
          <w:rFonts w:ascii="Segoe UI" w:hAnsi="Segoe UI" w:cs="Segoe UI"/>
        </w:rPr>
        <w:t>отчет</w:t>
      </w:r>
      <w:r w:rsidRPr="004C5124">
        <w:rPr>
          <w:rFonts w:ascii="Segoe UI" w:hAnsi="Segoe UI" w:cs="Segoe UI"/>
        </w:rPr>
        <w:t xml:space="preserve"> об исполнении</w:t>
      </w:r>
      <w:r w:rsidR="00DF5F41">
        <w:rPr>
          <w:rFonts w:ascii="Segoe UI" w:hAnsi="Segoe UI" w:cs="Segoe UI"/>
        </w:rPr>
        <w:t xml:space="preserve"> сделки</w:t>
      </w:r>
      <w:r w:rsidRPr="004C5124">
        <w:rPr>
          <w:rFonts w:ascii="Segoe UI" w:hAnsi="Segoe UI" w:cs="Segoe UI"/>
        </w:rPr>
        <w:t>/</w:t>
      </w:r>
      <w:r w:rsidR="00DF5F41">
        <w:rPr>
          <w:rFonts w:ascii="Segoe UI" w:hAnsi="Segoe UI" w:cs="Segoe UI"/>
        </w:rPr>
        <w:t xml:space="preserve">уведомлении о </w:t>
      </w:r>
      <w:r w:rsidRPr="004C5124">
        <w:rPr>
          <w:rFonts w:ascii="Segoe UI" w:hAnsi="Segoe UI" w:cs="Segoe UI"/>
        </w:rPr>
        <w:t>неисполнении сделки считается принятым Клиентом.</w:t>
      </w:r>
    </w:p>
    <w:p w14:paraId="78BA2F79" w14:textId="77777777" w:rsidR="004F239D" w:rsidRPr="004C5124" w:rsidRDefault="004F239D" w:rsidP="004D019D">
      <w:pPr>
        <w:tabs>
          <w:tab w:val="left" w:pos="851"/>
          <w:tab w:val="left" w:pos="993"/>
          <w:tab w:val="left" w:pos="1134"/>
          <w:tab w:val="left" w:pos="2127"/>
        </w:tabs>
        <w:rPr>
          <w:rFonts w:ascii="Segoe UI" w:hAnsi="Segoe UI" w:cs="Segoe UI"/>
          <w:b/>
        </w:rPr>
      </w:pPr>
    </w:p>
    <w:p w14:paraId="04B14A6F" w14:textId="20BFCA22" w:rsidR="007E6563" w:rsidRPr="004C5124" w:rsidRDefault="007E6563" w:rsidP="00C61452">
      <w:pPr>
        <w:numPr>
          <w:ilvl w:val="0"/>
          <w:numId w:val="8"/>
        </w:numPr>
        <w:tabs>
          <w:tab w:val="left" w:pos="851"/>
          <w:tab w:val="left" w:pos="993"/>
          <w:tab w:val="left" w:pos="1134"/>
          <w:tab w:val="left" w:pos="2127"/>
        </w:tabs>
        <w:ind w:left="0" w:firstLine="567"/>
        <w:jc w:val="center"/>
        <w:rPr>
          <w:rFonts w:ascii="Segoe UI" w:hAnsi="Segoe UI" w:cs="Segoe UI"/>
          <w:b/>
        </w:rPr>
      </w:pPr>
      <w:r w:rsidRPr="004C5124">
        <w:rPr>
          <w:rFonts w:ascii="Segoe UI" w:hAnsi="Segoe UI" w:cs="Segoe UI"/>
          <w:b/>
        </w:rPr>
        <w:t>ПРАВА И ОБЯЗАННОСТИ СТОРОН</w:t>
      </w:r>
    </w:p>
    <w:p w14:paraId="2081473D" w14:textId="77777777" w:rsidR="007E6563" w:rsidRPr="004C5124" w:rsidRDefault="007E6563" w:rsidP="00C61452">
      <w:pPr>
        <w:numPr>
          <w:ilvl w:val="1"/>
          <w:numId w:val="6"/>
        </w:numPr>
        <w:tabs>
          <w:tab w:val="clear" w:pos="3479"/>
          <w:tab w:val="left" w:pos="851"/>
          <w:tab w:val="left" w:pos="993"/>
          <w:tab w:val="left" w:pos="1134"/>
        </w:tabs>
        <w:ind w:left="0" w:firstLine="567"/>
        <w:rPr>
          <w:rFonts w:ascii="Segoe UI" w:hAnsi="Segoe UI" w:cs="Segoe UI"/>
          <w:b/>
        </w:rPr>
      </w:pPr>
      <w:r w:rsidRPr="004C5124">
        <w:rPr>
          <w:rFonts w:ascii="Segoe UI" w:hAnsi="Segoe UI" w:cs="Segoe UI"/>
          <w:b/>
        </w:rPr>
        <w:t>Клиент обязан:</w:t>
      </w:r>
    </w:p>
    <w:p w14:paraId="1A96AA82" w14:textId="3A5283FE" w:rsidR="007E6563" w:rsidRPr="004C5124" w:rsidRDefault="007E6563" w:rsidP="000F7E74">
      <w:pPr>
        <w:numPr>
          <w:ilvl w:val="2"/>
          <w:numId w:val="18"/>
        </w:numPr>
        <w:tabs>
          <w:tab w:val="clear" w:pos="2148"/>
          <w:tab w:val="left" w:pos="851"/>
          <w:tab w:val="left" w:pos="993"/>
          <w:tab w:val="left" w:pos="1134"/>
          <w:tab w:val="num" w:pos="1843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 xml:space="preserve">оплачивать </w:t>
      </w:r>
      <w:r w:rsidR="00A71487" w:rsidRPr="004C5124">
        <w:rPr>
          <w:rFonts w:ascii="Segoe UI" w:hAnsi="Segoe UI" w:cs="Segoe UI"/>
        </w:rPr>
        <w:t xml:space="preserve">вознаграждение Брокера, </w:t>
      </w:r>
      <w:r w:rsidRPr="004C5124">
        <w:rPr>
          <w:rFonts w:ascii="Segoe UI" w:hAnsi="Segoe UI" w:cs="Segoe UI"/>
        </w:rPr>
        <w:t xml:space="preserve">а также </w:t>
      </w:r>
      <w:r w:rsidR="00A71487" w:rsidRPr="004C5124">
        <w:rPr>
          <w:rFonts w:ascii="Segoe UI" w:hAnsi="Segoe UI" w:cs="Segoe UI"/>
        </w:rPr>
        <w:t xml:space="preserve">все расходы Брокера, связанные с выполнением настоящего Договора, </w:t>
      </w:r>
      <w:r w:rsidRPr="004C5124">
        <w:rPr>
          <w:rFonts w:ascii="Segoe UI" w:hAnsi="Segoe UI" w:cs="Segoe UI"/>
        </w:rPr>
        <w:t>в порядке и на условиях, определяемых настоящим Договором</w:t>
      </w:r>
      <w:r w:rsidR="00AE457C">
        <w:rPr>
          <w:rFonts w:ascii="Segoe UI" w:hAnsi="Segoe UI" w:cs="Segoe UI"/>
        </w:rPr>
        <w:t>, в том числе комиссии сторонних организаций</w:t>
      </w:r>
      <w:r w:rsidRPr="004C5124">
        <w:rPr>
          <w:rFonts w:ascii="Segoe UI" w:hAnsi="Segoe UI" w:cs="Segoe UI"/>
        </w:rPr>
        <w:t xml:space="preserve">; </w:t>
      </w:r>
    </w:p>
    <w:p w14:paraId="2117EB4F" w14:textId="2B61FF1F" w:rsidR="007E6563" w:rsidRPr="004C5124" w:rsidRDefault="007E6563" w:rsidP="000F7E74">
      <w:pPr>
        <w:numPr>
          <w:ilvl w:val="2"/>
          <w:numId w:val="18"/>
        </w:numPr>
        <w:tabs>
          <w:tab w:val="clear" w:pos="2148"/>
          <w:tab w:val="num" w:pos="0"/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>в случае неисполнения или ненадлежащего исполнения Брокером сделки перед третьими лицами (</w:t>
      </w:r>
      <w:r w:rsidR="00E04490">
        <w:rPr>
          <w:rFonts w:ascii="Segoe UI" w:hAnsi="Segoe UI" w:cs="Segoe UI"/>
          <w:lang w:val="en-US"/>
        </w:rPr>
        <w:t>KASE</w:t>
      </w:r>
      <w:r w:rsidRPr="004C5124">
        <w:rPr>
          <w:rFonts w:ascii="Segoe UI" w:hAnsi="Segoe UI" w:cs="Segoe UI"/>
        </w:rPr>
        <w:t xml:space="preserve">, Центральный депозитарий, </w:t>
      </w:r>
      <w:proofErr w:type="spellStart"/>
      <w:r w:rsidR="009823C6" w:rsidRPr="004C5124">
        <w:rPr>
          <w:rFonts w:ascii="Segoe UI" w:hAnsi="Segoe UI" w:cs="Segoe UI"/>
        </w:rPr>
        <w:t>Кастодиан</w:t>
      </w:r>
      <w:proofErr w:type="spellEnd"/>
      <w:r w:rsidR="009823C6" w:rsidRPr="004C5124">
        <w:rPr>
          <w:rFonts w:ascii="Segoe UI" w:hAnsi="Segoe UI" w:cs="Segoe UI"/>
        </w:rPr>
        <w:t>/номинальный держатель</w:t>
      </w:r>
      <w:r w:rsidR="00DF2668">
        <w:rPr>
          <w:rFonts w:ascii="Segoe UI" w:hAnsi="Segoe UI" w:cs="Segoe UI"/>
        </w:rPr>
        <w:t>/расчетная организация</w:t>
      </w:r>
      <w:r w:rsidRPr="004C5124">
        <w:rPr>
          <w:rFonts w:ascii="Segoe UI" w:hAnsi="Segoe UI" w:cs="Segoe UI"/>
        </w:rPr>
        <w:t xml:space="preserve"> и др.) по вине Клиента, оплачивать в течение </w:t>
      </w:r>
      <w:r w:rsidR="00A71487" w:rsidRPr="004C5124">
        <w:rPr>
          <w:rFonts w:ascii="Segoe UI" w:hAnsi="Segoe UI" w:cs="Segoe UI"/>
        </w:rPr>
        <w:t>3 (</w:t>
      </w:r>
      <w:r w:rsidRPr="004C5124">
        <w:rPr>
          <w:rFonts w:ascii="Segoe UI" w:hAnsi="Segoe UI" w:cs="Segoe UI"/>
        </w:rPr>
        <w:t>трех</w:t>
      </w:r>
      <w:r w:rsidR="00A71487" w:rsidRPr="004C5124">
        <w:rPr>
          <w:rFonts w:ascii="Segoe UI" w:hAnsi="Segoe UI" w:cs="Segoe UI"/>
        </w:rPr>
        <w:t>)</w:t>
      </w:r>
      <w:r w:rsidRPr="004C5124">
        <w:rPr>
          <w:rFonts w:ascii="Segoe UI" w:hAnsi="Segoe UI" w:cs="Segoe UI"/>
        </w:rPr>
        <w:t xml:space="preserve"> рабочих дней со дня получения счета от Брокера уведомления о начисленной сумме неустойки (пени, штрафы), взыскиваемую третьими лицами с Брокера за такое неисполнение или ненадлежащее исполнение сделки;</w:t>
      </w:r>
    </w:p>
    <w:p w14:paraId="2DAB0460" w14:textId="02EB20C2" w:rsidR="007E6563" w:rsidRPr="004C5124" w:rsidRDefault="007E6563" w:rsidP="000F7E74">
      <w:pPr>
        <w:numPr>
          <w:ilvl w:val="2"/>
          <w:numId w:val="18"/>
        </w:numPr>
        <w:tabs>
          <w:tab w:val="clear" w:pos="2148"/>
          <w:tab w:val="num" w:pos="0"/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 xml:space="preserve">подавать Клиентские заказы на покупку/продажу финансовых инструментов в пределах остатков денег/финансовых инструментов на счете </w:t>
      </w:r>
      <w:r w:rsidR="004455C4" w:rsidRPr="004C5124">
        <w:rPr>
          <w:rFonts w:ascii="Segoe UI" w:hAnsi="Segoe UI" w:cs="Segoe UI"/>
        </w:rPr>
        <w:t xml:space="preserve">Клиента, открытого у </w:t>
      </w:r>
      <w:proofErr w:type="spellStart"/>
      <w:r w:rsidR="009823C6" w:rsidRPr="004C5124">
        <w:rPr>
          <w:rFonts w:ascii="Segoe UI" w:hAnsi="Segoe UI" w:cs="Segoe UI"/>
        </w:rPr>
        <w:t>Кастодиана</w:t>
      </w:r>
      <w:proofErr w:type="spellEnd"/>
      <w:r w:rsidR="009823C6" w:rsidRPr="004C5124">
        <w:rPr>
          <w:rFonts w:ascii="Segoe UI" w:hAnsi="Segoe UI" w:cs="Segoe UI"/>
        </w:rPr>
        <w:t>/номинального держателя</w:t>
      </w:r>
      <w:r w:rsidR="00DF2668">
        <w:rPr>
          <w:rFonts w:ascii="Segoe UI" w:hAnsi="Segoe UI" w:cs="Segoe UI"/>
        </w:rPr>
        <w:t>/</w:t>
      </w:r>
      <w:r w:rsidR="004D019D">
        <w:rPr>
          <w:rFonts w:ascii="Segoe UI" w:hAnsi="Segoe UI" w:cs="Segoe UI"/>
        </w:rPr>
        <w:t>расчетной</w:t>
      </w:r>
      <w:r w:rsidR="00DF2668">
        <w:rPr>
          <w:rFonts w:ascii="Segoe UI" w:hAnsi="Segoe UI" w:cs="Segoe UI"/>
        </w:rPr>
        <w:t xml:space="preserve"> организации</w:t>
      </w:r>
      <w:r w:rsidR="004455C4" w:rsidRPr="004C5124">
        <w:rPr>
          <w:rFonts w:ascii="Segoe UI" w:hAnsi="Segoe UI" w:cs="Segoe UI"/>
        </w:rPr>
        <w:t>.</w:t>
      </w:r>
    </w:p>
    <w:p w14:paraId="14D3A614" w14:textId="478D5BDC" w:rsidR="007E6563" w:rsidRPr="004C5124" w:rsidRDefault="007E6563" w:rsidP="000F7E74">
      <w:pPr>
        <w:numPr>
          <w:ilvl w:val="2"/>
          <w:numId w:val="18"/>
        </w:numPr>
        <w:tabs>
          <w:tab w:val="clear" w:pos="2148"/>
          <w:tab w:val="num" w:pos="0"/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 xml:space="preserve">гарантировать, что финансовые инструменты, представленные Брокеру </w:t>
      </w:r>
      <w:r w:rsidR="008725D9">
        <w:rPr>
          <w:rFonts w:ascii="Segoe UI" w:hAnsi="Segoe UI" w:cs="Segoe UI"/>
        </w:rPr>
        <w:t xml:space="preserve">для исполнения Клиентского заказа </w:t>
      </w:r>
      <w:r w:rsidRPr="004C5124">
        <w:rPr>
          <w:rFonts w:ascii="Segoe UI" w:hAnsi="Segoe UI" w:cs="Segoe UI"/>
        </w:rPr>
        <w:t>в соответствии с настоящим Договором, являются свободными от любых выплат, залога, обременения или удержания;</w:t>
      </w:r>
    </w:p>
    <w:p w14:paraId="16970085" w14:textId="77777777" w:rsidR="007E6563" w:rsidRPr="004C5124" w:rsidRDefault="007E6563" w:rsidP="000F7E74">
      <w:pPr>
        <w:numPr>
          <w:ilvl w:val="2"/>
          <w:numId w:val="18"/>
        </w:numPr>
        <w:tabs>
          <w:tab w:val="clear" w:pos="2148"/>
          <w:tab w:val="num" w:pos="0"/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lastRenderedPageBreak/>
        <w:t>в случае отмены Клиентского заказа до его выполнения Брокером оплатить фактически понесенные Брокером расходы;</w:t>
      </w:r>
    </w:p>
    <w:p w14:paraId="39FBAB15" w14:textId="64676AB8" w:rsidR="007E6563" w:rsidRPr="004C5124" w:rsidRDefault="007E6563" w:rsidP="00C61452">
      <w:pPr>
        <w:numPr>
          <w:ilvl w:val="2"/>
          <w:numId w:val="18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>при изменении списка лиц, уполномоченных от имени Клиента, подписывать документы, связанные с исполнением настоящего Договора, не позднее 1 (од</w:t>
      </w:r>
      <w:r w:rsidR="004455C4" w:rsidRPr="004C5124">
        <w:rPr>
          <w:rFonts w:ascii="Segoe UI" w:hAnsi="Segoe UI" w:cs="Segoe UI"/>
        </w:rPr>
        <w:t>ного) рабочего</w:t>
      </w:r>
      <w:r w:rsidR="00131FDD" w:rsidRPr="004C5124">
        <w:rPr>
          <w:rFonts w:ascii="Segoe UI" w:hAnsi="Segoe UI" w:cs="Segoe UI"/>
        </w:rPr>
        <w:t xml:space="preserve"> </w:t>
      </w:r>
      <w:r w:rsidR="00CD69A1" w:rsidRPr="004C5124">
        <w:rPr>
          <w:rFonts w:ascii="Segoe UI" w:hAnsi="Segoe UI" w:cs="Segoe UI"/>
        </w:rPr>
        <w:t>дня с</w:t>
      </w:r>
      <w:r w:rsidRPr="004C5124">
        <w:rPr>
          <w:rFonts w:ascii="Segoe UI" w:hAnsi="Segoe UI" w:cs="Segoe UI"/>
        </w:rPr>
        <w:t xml:space="preserve">ледующего за днем изменения списка, предоставить Брокеру </w:t>
      </w:r>
      <w:r w:rsidR="00CD5BDB">
        <w:rPr>
          <w:rFonts w:ascii="Segoe UI" w:hAnsi="Segoe UI" w:cs="Segoe UI"/>
        </w:rPr>
        <w:t>обновленный</w:t>
      </w:r>
      <w:r w:rsidRPr="004C5124">
        <w:rPr>
          <w:rFonts w:ascii="Segoe UI" w:hAnsi="Segoe UI" w:cs="Segoe UI"/>
          <w:lang w:val="kk-KZ"/>
        </w:rPr>
        <w:t xml:space="preserve"> </w:t>
      </w:r>
      <w:r w:rsidRPr="004C5124">
        <w:rPr>
          <w:rFonts w:ascii="Segoe UI" w:hAnsi="Segoe UI" w:cs="Segoe UI"/>
        </w:rPr>
        <w:t>документ с нотариально засвидетельствованными образцами подписей представителей Клиента</w:t>
      </w:r>
      <w:r w:rsidR="00BB6099" w:rsidRPr="00BB6099">
        <w:rPr>
          <w:rFonts w:ascii="Segoe UI" w:hAnsi="Segoe UI" w:cs="Segoe UI"/>
        </w:rPr>
        <w:t xml:space="preserve"> </w:t>
      </w:r>
      <w:r w:rsidR="008725D9">
        <w:rPr>
          <w:rFonts w:ascii="Segoe UI" w:hAnsi="Segoe UI" w:cs="Segoe UI"/>
        </w:rPr>
        <w:t>по установленной форме</w:t>
      </w:r>
      <w:r w:rsidRPr="004D019D">
        <w:rPr>
          <w:rFonts w:ascii="Segoe UI" w:hAnsi="Segoe UI" w:cs="Segoe UI"/>
        </w:rPr>
        <w:t xml:space="preserve">, копию удостоверения личности </w:t>
      </w:r>
      <w:r w:rsidR="00CD5BDB">
        <w:rPr>
          <w:rFonts w:ascii="Segoe UI" w:hAnsi="Segoe UI" w:cs="Segoe UI"/>
        </w:rPr>
        <w:t>нового/</w:t>
      </w:r>
      <w:proofErr w:type="spellStart"/>
      <w:r w:rsidR="00CD5BDB">
        <w:rPr>
          <w:rFonts w:ascii="Segoe UI" w:hAnsi="Segoe UI" w:cs="Segoe UI"/>
        </w:rPr>
        <w:t>ых</w:t>
      </w:r>
      <w:proofErr w:type="spellEnd"/>
      <w:r w:rsidR="00CD5BDB">
        <w:rPr>
          <w:rFonts w:ascii="Segoe UI" w:hAnsi="Segoe UI" w:cs="Segoe UI"/>
        </w:rPr>
        <w:t xml:space="preserve"> подписанта/</w:t>
      </w:r>
      <w:proofErr w:type="spellStart"/>
      <w:r w:rsidR="00CD5BDB">
        <w:rPr>
          <w:rFonts w:ascii="Segoe UI" w:hAnsi="Segoe UI" w:cs="Segoe UI"/>
        </w:rPr>
        <w:t>ов</w:t>
      </w:r>
      <w:proofErr w:type="spellEnd"/>
      <w:r w:rsidRPr="004C5124">
        <w:rPr>
          <w:rFonts w:ascii="Segoe UI" w:hAnsi="Segoe UI" w:cs="Segoe UI"/>
        </w:rPr>
        <w:t>;</w:t>
      </w:r>
      <w:r w:rsidR="00BB6099">
        <w:rPr>
          <w:rFonts w:ascii="Segoe UI" w:hAnsi="Segoe UI" w:cs="Segoe UI"/>
        </w:rPr>
        <w:t xml:space="preserve"> </w:t>
      </w:r>
    </w:p>
    <w:p w14:paraId="06DF2A63" w14:textId="69CA0DEC" w:rsidR="007E6563" w:rsidRPr="004F1345" w:rsidRDefault="004F1345" w:rsidP="00C61452">
      <w:pPr>
        <w:numPr>
          <w:ilvl w:val="2"/>
          <w:numId w:val="18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4F1345">
        <w:rPr>
          <w:rFonts w:ascii="Segoe UI" w:eastAsia="Batang" w:hAnsi="Segoe UI" w:cs="Segoe UI"/>
        </w:rPr>
        <w:t xml:space="preserve">в течение 3 (трех) рабочих дней извещать Брокера в письменной форме об изменениях, в документах и информации, предоставленной Клиентом Брокеру при заключении настоящего Договора, с последующим предоставлением Брокеру оригиналов документов, подтверждающих такие изменения (включая, но не ограничиваясь, изменение наименования Клиента, организационно-правовой формы Клиента, состава учредителей/акционеров Клиента, состава бенефициарных собственников Клиента, состава должностных лиц Клиента, </w:t>
      </w:r>
      <w:r>
        <w:rPr>
          <w:rFonts w:ascii="Segoe UI" w:eastAsia="Batang" w:hAnsi="Segoe UI" w:cs="Segoe UI"/>
        </w:rPr>
        <w:t>п</w:t>
      </w:r>
      <w:r w:rsidRPr="004F1345">
        <w:rPr>
          <w:rFonts w:ascii="Segoe UI" w:eastAsia="Batang" w:hAnsi="Segoe UI" w:cs="Segoe UI"/>
        </w:rPr>
        <w:t>оверенных Клиента, платежных реквизитов Клиента, контактной информации Клиента, юридического или фактического адреса Клиента)</w:t>
      </w:r>
      <w:r w:rsidR="007E6563" w:rsidRPr="004F1345">
        <w:rPr>
          <w:rFonts w:ascii="Segoe UI" w:hAnsi="Segoe UI" w:cs="Segoe UI"/>
        </w:rPr>
        <w:t>;</w:t>
      </w:r>
    </w:p>
    <w:p w14:paraId="3A69BEB4" w14:textId="77777777" w:rsidR="007E6563" w:rsidRPr="004F1345" w:rsidRDefault="007E6563" w:rsidP="00C61452">
      <w:pPr>
        <w:numPr>
          <w:ilvl w:val="2"/>
          <w:numId w:val="18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4F1345">
        <w:rPr>
          <w:rFonts w:ascii="Segoe UI" w:hAnsi="Segoe UI" w:cs="Segoe UI"/>
        </w:rPr>
        <w:t>своевременно представлять все необходимые документы для осуществления сделок с активами;</w:t>
      </w:r>
    </w:p>
    <w:p w14:paraId="05C5D5B6" w14:textId="5FFAF0A8" w:rsidR="007E6563" w:rsidRPr="004C5124" w:rsidRDefault="007E6563" w:rsidP="00C61452">
      <w:pPr>
        <w:numPr>
          <w:ilvl w:val="2"/>
          <w:numId w:val="18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4F1345">
        <w:rPr>
          <w:rFonts w:ascii="Segoe UI" w:hAnsi="Segoe UI" w:cs="Segoe UI"/>
        </w:rPr>
        <w:t xml:space="preserve">предоставить Брокеру при заключении настоящего Договора </w:t>
      </w:r>
      <w:r w:rsidR="000C61FA" w:rsidRPr="004F1345">
        <w:rPr>
          <w:rStyle w:val="s0"/>
          <w:rFonts w:ascii="Segoe UI" w:hAnsi="Segoe UI" w:cs="Segoe UI"/>
          <w:color w:val="auto"/>
        </w:rPr>
        <w:t>документ с образцами подписей (в том числе представителей юридического</w:t>
      </w:r>
      <w:r w:rsidR="000C61FA" w:rsidRPr="004C5124">
        <w:rPr>
          <w:rStyle w:val="s0"/>
          <w:rFonts w:ascii="Segoe UI" w:hAnsi="Segoe UI" w:cs="Segoe UI"/>
          <w:color w:val="auto"/>
        </w:rPr>
        <w:t xml:space="preserve"> лица, обладающих правом подписывать </w:t>
      </w:r>
      <w:r w:rsidR="00765BCD">
        <w:rPr>
          <w:rStyle w:val="s0"/>
          <w:rFonts w:ascii="Segoe UI" w:hAnsi="Segoe UI" w:cs="Segoe UI"/>
          <w:color w:val="auto"/>
        </w:rPr>
        <w:t>К</w:t>
      </w:r>
      <w:r w:rsidR="000C61FA" w:rsidRPr="004C5124">
        <w:rPr>
          <w:rStyle w:val="s0"/>
          <w:rFonts w:ascii="Segoe UI" w:hAnsi="Segoe UI" w:cs="Segoe UI"/>
          <w:color w:val="auto"/>
        </w:rPr>
        <w:t>лиентские заказы</w:t>
      </w:r>
      <w:r w:rsidR="00765BCD">
        <w:rPr>
          <w:rStyle w:val="s0"/>
          <w:rFonts w:ascii="Segoe UI" w:hAnsi="Segoe UI" w:cs="Segoe UI"/>
          <w:color w:val="auto"/>
        </w:rPr>
        <w:t xml:space="preserve"> от имени Клиента</w:t>
      </w:r>
      <w:r w:rsidR="000C61FA" w:rsidRPr="004C5124">
        <w:rPr>
          <w:rStyle w:val="s0"/>
          <w:rFonts w:ascii="Segoe UI" w:hAnsi="Segoe UI" w:cs="Segoe UI"/>
          <w:color w:val="auto"/>
        </w:rPr>
        <w:t>),</w:t>
      </w:r>
      <w:r w:rsidR="006330C2" w:rsidRPr="004C5124">
        <w:rPr>
          <w:rFonts w:ascii="Segoe UI" w:hAnsi="Segoe UI" w:cs="Segoe UI"/>
        </w:rPr>
        <w:t xml:space="preserve"> а также иные необходимые документы и сведения, установленные приложени</w:t>
      </w:r>
      <w:r w:rsidR="008A3DFC">
        <w:rPr>
          <w:rFonts w:ascii="Segoe UI" w:hAnsi="Segoe UI" w:cs="Segoe UI"/>
        </w:rPr>
        <w:t>ями</w:t>
      </w:r>
      <w:r w:rsidR="006330C2" w:rsidRPr="004C5124">
        <w:rPr>
          <w:rFonts w:ascii="Segoe UI" w:hAnsi="Segoe UI" w:cs="Segoe UI"/>
        </w:rPr>
        <w:t xml:space="preserve"> к Договору</w:t>
      </w:r>
      <w:r w:rsidRPr="004C5124">
        <w:rPr>
          <w:rFonts w:ascii="Segoe UI" w:hAnsi="Segoe UI" w:cs="Segoe UI"/>
        </w:rPr>
        <w:t>;</w:t>
      </w:r>
    </w:p>
    <w:p w14:paraId="11A46430" w14:textId="1358214A" w:rsidR="007E6563" w:rsidRPr="004C5124" w:rsidRDefault="004D019D" w:rsidP="00C61452">
      <w:pPr>
        <w:numPr>
          <w:ilvl w:val="2"/>
          <w:numId w:val="18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7E6563" w:rsidRPr="004C5124">
        <w:rPr>
          <w:rFonts w:ascii="Segoe UI" w:hAnsi="Segoe UI" w:cs="Segoe UI"/>
        </w:rPr>
        <w:t>предоставлять Брокеру информацию и документы, необходимые для исполнения им обязанностей, предусмотренны</w:t>
      </w:r>
      <w:r w:rsidR="007E2725">
        <w:rPr>
          <w:rFonts w:ascii="Segoe UI" w:hAnsi="Segoe UI" w:cs="Segoe UI"/>
        </w:rPr>
        <w:t>х</w:t>
      </w:r>
      <w:r w:rsidR="007E6563" w:rsidRPr="004C5124">
        <w:rPr>
          <w:rFonts w:ascii="Segoe UI" w:hAnsi="Segoe UI" w:cs="Segoe UI"/>
        </w:rPr>
        <w:t xml:space="preserve"> пп</w:t>
      </w:r>
      <w:r w:rsidR="00A71487" w:rsidRPr="004C5124">
        <w:rPr>
          <w:rFonts w:ascii="Segoe UI" w:hAnsi="Segoe UI" w:cs="Segoe UI"/>
        </w:rPr>
        <w:t>.5.4.</w:t>
      </w:r>
      <w:r w:rsidR="00CD5BDB">
        <w:rPr>
          <w:rFonts w:ascii="Segoe UI" w:hAnsi="Segoe UI" w:cs="Segoe UI"/>
        </w:rPr>
        <w:t>4</w:t>
      </w:r>
      <w:r w:rsidR="007E6563" w:rsidRPr="004C5124">
        <w:rPr>
          <w:rFonts w:ascii="Segoe UI" w:hAnsi="Segoe UI" w:cs="Segoe UI"/>
        </w:rPr>
        <w:t xml:space="preserve">. настоящего Договора, включая информацию о Бенефициарных собственниках; </w:t>
      </w:r>
    </w:p>
    <w:p w14:paraId="6AA43A56" w14:textId="0E24EA85" w:rsidR="00441D74" w:rsidRPr="00803FC6" w:rsidRDefault="004D019D" w:rsidP="00C61452">
      <w:pPr>
        <w:numPr>
          <w:ilvl w:val="2"/>
          <w:numId w:val="18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E352E3" w:rsidRPr="004C5124">
        <w:rPr>
          <w:rFonts w:ascii="Segoe UI" w:hAnsi="Segoe UI" w:cs="Segoe UI"/>
        </w:rPr>
        <w:t>незамедлительно предоставлять сведения о наложении ареста судами, органами дознания и следствия или органами исполнительного производства по находящимся в их производстве уголовным и гражданским делам и делам исполнительного производства, на имущество, принадлежащее Клиенту. Клиент возмещает Брокеру убытки (штрафы), понесенные Брокером перед третьими лицами, в том числе перед Биржей</w:t>
      </w:r>
      <w:r w:rsidR="007E2725">
        <w:rPr>
          <w:rFonts w:ascii="Segoe UI" w:hAnsi="Segoe UI" w:cs="Segoe UI"/>
        </w:rPr>
        <w:t>/</w:t>
      </w:r>
      <w:r w:rsidR="007E2725">
        <w:rPr>
          <w:rFonts w:ascii="Segoe UI" w:hAnsi="Segoe UI" w:cs="Segoe UI"/>
          <w:lang w:val="en-US"/>
        </w:rPr>
        <w:t>AIX</w:t>
      </w:r>
      <w:r w:rsidR="00E352E3" w:rsidRPr="004C5124">
        <w:rPr>
          <w:rFonts w:ascii="Segoe UI" w:hAnsi="Segoe UI" w:cs="Segoe UI"/>
        </w:rPr>
        <w:t xml:space="preserve"> вследствие неисполнения, несвоевременного </w:t>
      </w:r>
      <w:r w:rsidR="00E352E3" w:rsidRPr="00803FC6">
        <w:rPr>
          <w:rFonts w:ascii="Segoe UI" w:hAnsi="Segoe UI" w:cs="Segoe UI"/>
        </w:rPr>
        <w:t>исполнения данной обязанности в полном объеме (размере). Клиент самостоятельно несет ответственность за полноту, точность, достоверность и актуальность предоставляемой в рамках указанной обязанности Клиента информации;</w:t>
      </w:r>
    </w:p>
    <w:p w14:paraId="615167AF" w14:textId="2C68A03F" w:rsidR="00803FC6" w:rsidRPr="00803FC6" w:rsidRDefault="00803FC6" w:rsidP="00C61452">
      <w:pPr>
        <w:numPr>
          <w:ilvl w:val="2"/>
          <w:numId w:val="18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proofErr w:type="gramStart"/>
      <w:r w:rsidRPr="00803FC6">
        <w:rPr>
          <w:rFonts w:ascii="Segoe UI" w:eastAsia="Batang" w:hAnsi="Segoe UI" w:cs="Segoe UI"/>
        </w:rPr>
        <w:t xml:space="preserve">в случае принятия решения об отмене </w:t>
      </w:r>
      <w:r>
        <w:rPr>
          <w:rFonts w:ascii="Segoe UI" w:eastAsia="Batang" w:hAnsi="Segoe UI" w:cs="Segoe UI"/>
        </w:rPr>
        <w:t>Клиентского заказа до его исполнения,</w:t>
      </w:r>
      <w:proofErr w:type="gramEnd"/>
      <w:r w:rsidRPr="00803FC6">
        <w:rPr>
          <w:rFonts w:ascii="Segoe UI" w:eastAsia="Batang" w:hAnsi="Segoe UI" w:cs="Segoe UI"/>
        </w:rPr>
        <w:t xml:space="preserve"> немедленно направить Брокеру </w:t>
      </w:r>
      <w:r>
        <w:rPr>
          <w:rFonts w:ascii="Segoe UI" w:eastAsia="Batang" w:hAnsi="Segoe UI" w:cs="Segoe UI"/>
        </w:rPr>
        <w:t xml:space="preserve">приказ на отмену </w:t>
      </w:r>
      <w:r w:rsidRPr="00803FC6">
        <w:rPr>
          <w:rFonts w:ascii="Segoe UI" w:eastAsia="Batang" w:hAnsi="Segoe UI" w:cs="Segoe UI"/>
        </w:rPr>
        <w:t>по электронной почте</w:t>
      </w:r>
      <w:r>
        <w:rPr>
          <w:rFonts w:ascii="Segoe UI" w:eastAsia="Batang" w:hAnsi="Segoe UI" w:cs="Segoe UI"/>
        </w:rPr>
        <w:t>, уведомить Брокера посредством телефонной связи,</w:t>
      </w:r>
      <w:r w:rsidRPr="00803FC6">
        <w:rPr>
          <w:rFonts w:ascii="Segoe UI" w:eastAsia="Batang" w:hAnsi="Segoe UI" w:cs="Segoe UI"/>
        </w:rPr>
        <w:t xml:space="preserve"> с последующим предоставлением Брокеру оригинала такого </w:t>
      </w:r>
      <w:r>
        <w:rPr>
          <w:rFonts w:ascii="Segoe UI" w:eastAsia="Batang" w:hAnsi="Segoe UI" w:cs="Segoe UI"/>
        </w:rPr>
        <w:t xml:space="preserve">приказа </w:t>
      </w:r>
      <w:r w:rsidR="00610784">
        <w:rPr>
          <w:rFonts w:ascii="Segoe UI" w:eastAsia="Batang" w:hAnsi="Segoe UI" w:cs="Segoe UI"/>
        </w:rPr>
        <w:t xml:space="preserve">на отмену </w:t>
      </w:r>
      <w:r>
        <w:rPr>
          <w:rFonts w:ascii="Segoe UI" w:eastAsia="Batang" w:hAnsi="Segoe UI" w:cs="Segoe UI"/>
        </w:rPr>
        <w:t>в течение 3 (трех) рабочих дней</w:t>
      </w:r>
      <w:r w:rsidRPr="00803FC6">
        <w:rPr>
          <w:rFonts w:ascii="Segoe UI" w:eastAsia="Batang" w:hAnsi="Segoe UI" w:cs="Segoe UI"/>
        </w:rPr>
        <w:t xml:space="preserve">. </w:t>
      </w:r>
      <w:r>
        <w:rPr>
          <w:rFonts w:ascii="Segoe UI" w:eastAsia="Batang" w:hAnsi="Segoe UI" w:cs="Segoe UI"/>
        </w:rPr>
        <w:t>Клиентский заказ</w:t>
      </w:r>
      <w:r w:rsidRPr="00803FC6">
        <w:rPr>
          <w:rFonts w:ascii="Segoe UI" w:eastAsia="Batang" w:hAnsi="Segoe UI" w:cs="Segoe UI"/>
        </w:rPr>
        <w:t xml:space="preserve"> Клиента не может быть отменен Клиентом после его исполнения Брокером</w:t>
      </w:r>
      <w:r>
        <w:rPr>
          <w:rFonts w:ascii="Segoe UI" w:eastAsia="Batang" w:hAnsi="Segoe UI" w:cs="Segoe UI"/>
        </w:rPr>
        <w:t>,</w:t>
      </w:r>
      <w:r w:rsidRPr="00803FC6">
        <w:rPr>
          <w:rFonts w:ascii="Segoe UI" w:eastAsia="Batang" w:hAnsi="Segoe UI" w:cs="Segoe UI"/>
        </w:rPr>
        <w:t xml:space="preserve"> и Клиент обязуется принять на себя все обязательства, вытекающие из заключенных Брокером сделок по </w:t>
      </w:r>
      <w:r>
        <w:rPr>
          <w:rFonts w:ascii="Segoe UI" w:eastAsia="Batang" w:hAnsi="Segoe UI" w:cs="Segoe UI"/>
        </w:rPr>
        <w:t>Клиентскому заказу</w:t>
      </w:r>
      <w:r w:rsidRPr="00803FC6">
        <w:rPr>
          <w:rFonts w:ascii="Segoe UI" w:eastAsia="Batang" w:hAnsi="Segoe UI" w:cs="Segoe UI"/>
        </w:rPr>
        <w:t xml:space="preserve"> Клиента, в том числе, уплатить все необходимые комиссии</w:t>
      </w:r>
      <w:r>
        <w:rPr>
          <w:rFonts w:ascii="Segoe UI" w:eastAsia="Batang" w:hAnsi="Segoe UI" w:cs="Segoe UI"/>
        </w:rPr>
        <w:t>;</w:t>
      </w:r>
    </w:p>
    <w:p w14:paraId="395ED839" w14:textId="6838ACFD" w:rsidR="007E6563" w:rsidRPr="004C5124" w:rsidRDefault="004D019D" w:rsidP="00C61452">
      <w:pPr>
        <w:numPr>
          <w:ilvl w:val="2"/>
          <w:numId w:val="18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Segoe UI" w:hAnsi="Segoe UI" w:cs="Segoe UI"/>
        </w:rPr>
      </w:pPr>
      <w:r w:rsidRPr="00803FC6">
        <w:rPr>
          <w:rFonts w:ascii="Segoe UI" w:hAnsi="Segoe UI" w:cs="Segoe UI"/>
        </w:rPr>
        <w:t xml:space="preserve"> </w:t>
      </w:r>
      <w:r w:rsidR="007E6563" w:rsidRPr="00803FC6">
        <w:rPr>
          <w:rFonts w:ascii="Segoe UI" w:hAnsi="Segoe UI" w:cs="Segoe UI"/>
        </w:rPr>
        <w:t>осуществлять иные обязанности, предусмотренные</w:t>
      </w:r>
      <w:r w:rsidR="007E6563" w:rsidRPr="004C5124">
        <w:rPr>
          <w:rFonts w:ascii="Segoe UI" w:hAnsi="Segoe UI" w:cs="Segoe UI"/>
        </w:rPr>
        <w:t xml:space="preserve"> законодательством РК. </w:t>
      </w:r>
    </w:p>
    <w:p w14:paraId="0699DA87" w14:textId="77777777" w:rsidR="007E6563" w:rsidRPr="004C5124" w:rsidRDefault="007E6563" w:rsidP="004D019D">
      <w:pPr>
        <w:numPr>
          <w:ilvl w:val="1"/>
          <w:numId w:val="6"/>
        </w:numPr>
        <w:tabs>
          <w:tab w:val="clear" w:pos="3479"/>
          <w:tab w:val="left" w:pos="851"/>
          <w:tab w:val="left" w:pos="993"/>
          <w:tab w:val="left" w:pos="1134"/>
        </w:tabs>
        <w:ind w:left="0" w:firstLine="567"/>
        <w:rPr>
          <w:rFonts w:ascii="Segoe UI" w:hAnsi="Segoe UI" w:cs="Segoe UI"/>
          <w:b/>
        </w:rPr>
      </w:pPr>
      <w:r w:rsidRPr="004C5124">
        <w:rPr>
          <w:rFonts w:ascii="Segoe UI" w:hAnsi="Segoe UI" w:cs="Segoe UI"/>
          <w:b/>
        </w:rPr>
        <w:t>Клиент вправе:</w:t>
      </w:r>
    </w:p>
    <w:p w14:paraId="57611C06" w14:textId="77777777" w:rsidR="007E6563" w:rsidRPr="004C5124" w:rsidRDefault="007E6563" w:rsidP="00C61452">
      <w:pPr>
        <w:pStyle w:val="ad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440"/>
        </w:tabs>
        <w:ind w:left="0" w:firstLine="567"/>
        <w:contextualSpacing w:val="0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>п</w:t>
      </w:r>
      <w:r w:rsidR="00CD69A1" w:rsidRPr="004C5124">
        <w:rPr>
          <w:rFonts w:ascii="Segoe UI" w:hAnsi="Segoe UI" w:cs="Segoe UI"/>
        </w:rPr>
        <w:t xml:space="preserve">олучать от Брокера информацию </w:t>
      </w:r>
      <w:r w:rsidRPr="004C5124">
        <w:rPr>
          <w:rFonts w:ascii="Segoe UI" w:hAnsi="Segoe UI" w:cs="Segoe UI"/>
        </w:rPr>
        <w:t>об исполнении Клиентских заказов;</w:t>
      </w:r>
    </w:p>
    <w:p w14:paraId="437CE7BF" w14:textId="5C64C210" w:rsidR="007E6563" w:rsidRPr="004C5124" w:rsidRDefault="007E6563" w:rsidP="00C61452">
      <w:pPr>
        <w:pStyle w:val="ad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440"/>
        </w:tabs>
        <w:ind w:left="0" w:firstLine="567"/>
        <w:contextualSpacing w:val="0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>подавать Клиентские заказы</w:t>
      </w:r>
      <w:r w:rsidR="00764FB6">
        <w:rPr>
          <w:rFonts w:ascii="Segoe UI" w:hAnsi="Segoe UI" w:cs="Segoe UI"/>
        </w:rPr>
        <w:t xml:space="preserve"> на совершение сделок со своими активами </w:t>
      </w:r>
      <w:r w:rsidRPr="004C5124">
        <w:rPr>
          <w:rFonts w:ascii="Segoe UI" w:hAnsi="Segoe UI" w:cs="Segoe UI"/>
        </w:rPr>
        <w:t>через уполномоченно</w:t>
      </w:r>
      <w:r w:rsidR="00764FB6">
        <w:rPr>
          <w:rFonts w:ascii="Segoe UI" w:hAnsi="Segoe UI" w:cs="Segoe UI"/>
        </w:rPr>
        <w:t>го представителя</w:t>
      </w:r>
      <w:r w:rsidRPr="004C5124">
        <w:rPr>
          <w:rFonts w:ascii="Segoe UI" w:hAnsi="Segoe UI" w:cs="Segoe UI"/>
        </w:rPr>
        <w:t>;</w:t>
      </w:r>
    </w:p>
    <w:p w14:paraId="3036FA08" w14:textId="77777777" w:rsidR="007E6563" w:rsidRPr="004C5124" w:rsidRDefault="007E6563" w:rsidP="00C61452">
      <w:pPr>
        <w:pStyle w:val="ad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440"/>
        </w:tabs>
        <w:ind w:left="0" w:firstLine="567"/>
        <w:contextualSpacing w:val="0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 xml:space="preserve">пользоваться иными правами, предусмотренными законодательством РК. </w:t>
      </w:r>
    </w:p>
    <w:p w14:paraId="4822E424" w14:textId="77777777" w:rsidR="007E6563" w:rsidRPr="00610784" w:rsidRDefault="007E6563" w:rsidP="004D019D">
      <w:pPr>
        <w:numPr>
          <w:ilvl w:val="1"/>
          <w:numId w:val="6"/>
        </w:numPr>
        <w:tabs>
          <w:tab w:val="clear" w:pos="3479"/>
          <w:tab w:val="left" w:pos="851"/>
          <w:tab w:val="left" w:pos="993"/>
          <w:tab w:val="left" w:pos="1134"/>
        </w:tabs>
        <w:ind w:left="0" w:firstLine="567"/>
        <w:rPr>
          <w:rFonts w:ascii="Segoe UI" w:hAnsi="Segoe UI" w:cs="Segoe UI"/>
          <w:b/>
        </w:rPr>
      </w:pPr>
      <w:r w:rsidRPr="004C5124">
        <w:rPr>
          <w:rFonts w:ascii="Segoe UI" w:hAnsi="Segoe UI" w:cs="Segoe UI"/>
          <w:b/>
        </w:rPr>
        <w:t xml:space="preserve">Брокер обязан: </w:t>
      </w:r>
    </w:p>
    <w:p w14:paraId="7D970DBE" w14:textId="4F24E9AF" w:rsidR="007E6563" w:rsidRPr="00610784" w:rsidRDefault="007E6563" w:rsidP="00C61452">
      <w:pPr>
        <w:pStyle w:val="ad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440"/>
        </w:tabs>
        <w:ind w:left="0" w:firstLine="567"/>
        <w:contextualSpacing w:val="0"/>
        <w:jc w:val="both"/>
        <w:rPr>
          <w:rFonts w:ascii="Segoe UI" w:hAnsi="Segoe UI" w:cs="Segoe UI"/>
        </w:rPr>
      </w:pPr>
      <w:r w:rsidRPr="00610784">
        <w:rPr>
          <w:rFonts w:ascii="Segoe UI" w:hAnsi="Segoe UI" w:cs="Segoe UI"/>
        </w:rPr>
        <w:t>исполнять принятые к исполнению Клиентские заказы с соблюдением условий, указанных в Клиентских заказах</w:t>
      </w:r>
      <w:r w:rsidR="00610784" w:rsidRPr="00610784">
        <w:rPr>
          <w:rFonts w:ascii="Segoe UI" w:hAnsi="Segoe UI" w:cs="Segoe UI"/>
        </w:rPr>
        <w:t xml:space="preserve">, </w:t>
      </w:r>
      <w:r w:rsidR="00610784" w:rsidRPr="00610784">
        <w:rPr>
          <w:rFonts w:ascii="Segoe UI" w:eastAsia="Batang" w:hAnsi="Segoe UI" w:cs="Segoe UI"/>
        </w:rPr>
        <w:t>прилагая все возможные усилия для наилучшего их исполнения</w:t>
      </w:r>
      <w:r w:rsidRPr="00610784">
        <w:rPr>
          <w:rFonts w:ascii="Segoe UI" w:hAnsi="Segoe UI" w:cs="Segoe UI"/>
        </w:rPr>
        <w:t>;</w:t>
      </w:r>
    </w:p>
    <w:p w14:paraId="26F73BF8" w14:textId="77777777" w:rsidR="007E6563" w:rsidRPr="00610784" w:rsidRDefault="007E6563" w:rsidP="00C61452">
      <w:pPr>
        <w:pStyle w:val="ad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440"/>
        </w:tabs>
        <w:ind w:left="0" w:firstLine="567"/>
        <w:contextualSpacing w:val="0"/>
        <w:jc w:val="both"/>
        <w:rPr>
          <w:rFonts w:ascii="Segoe UI" w:hAnsi="Segoe UI" w:cs="Segoe UI"/>
        </w:rPr>
      </w:pPr>
      <w:r w:rsidRPr="00610784">
        <w:rPr>
          <w:rFonts w:ascii="Segoe UI" w:hAnsi="Segoe UI" w:cs="Segoe UI"/>
        </w:rPr>
        <w:t>представлять Клиенту отчет об исполненных/неисполненных сделках в соответствии с настоящим Договором;</w:t>
      </w:r>
    </w:p>
    <w:p w14:paraId="75C45C00" w14:textId="77777777" w:rsidR="007E6563" w:rsidRPr="004C5124" w:rsidRDefault="007E6563" w:rsidP="00C61452">
      <w:pPr>
        <w:pStyle w:val="ad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440"/>
        </w:tabs>
        <w:ind w:left="0" w:firstLine="567"/>
        <w:contextualSpacing w:val="0"/>
        <w:jc w:val="both"/>
        <w:rPr>
          <w:rFonts w:ascii="Segoe UI" w:hAnsi="Segoe UI" w:cs="Segoe UI"/>
        </w:rPr>
      </w:pPr>
      <w:r w:rsidRPr="00610784">
        <w:rPr>
          <w:rFonts w:ascii="Segoe UI" w:hAnsi="Segoe UI" w:cs="Segoe UI"/>
        </w:rPr>
        <w:t>информировать Клиента по его запросу о ходе выполнения Клиентского</w:t>
      </w:r>
      <w:r w:rsidRPr="004C5124">
        <w:rPr>
          <w:rFonts w:ascii="Segoe UI" w:hAnsi="Segoe UI" w:cs="Segoe UI"/>
        </w:rPr>
        <w:t xml:space="preserve"> заказа/Приказа;</w:t>
      </w:r>
    </w:p>
    <w:p w14:paraId="090A7413" w14:textId="10D1DD36" w:rsidR="007E6563" w:rsidRPr="004C5124" w:rsidRDefault="007E6563" w:rsidP="00C61452">
      <w:pPr>
        <w:pStyle w:val="ad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440"/>
        </w:tabs>
        <w:ind w:left="0" w:firstLine="567"/>
        <w:contextualSpacing w:val="0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 xml:space="preserve">не принимать к исполнению </w:t>
      </w:r>
      <w:r w:rsidR="00945387">
        <w:rPr>
          <w:rFonts w:ascii="Segoe UI" w:hAnsi="Segoe UI" w:cs="Segoe UI"/>
        </w:rPr>
        <w:t>Клиентский заказ</w:t>
      </w:r>
      <w:r w:rsidRPr="004C5124">
        <w:rPr>
          <w:rFonts w:ascii="Segoe UI" w:hAnsi="Segoe UI" w:cs="Segoe UI"/>
        </w:rPr>
        <w:t xml:space="preserve"> в случаях, предусмотренных настоящим Договором и/или законодательством РК</w:t>
      </w:r>
      <w:r w:rsidR="00945387">
        <w:rPr>
          <w:rFonts w:ascii="Segoe UI" w:hAnsi="Segoe UI" w:cs="Segoe UI"/>
        </w:rPr>
        <w:t xml:space="preserve"> и/или внутренними документами Брокера</w:t>
      </w:r>
      <w:r w:rsidRPr="004C5124">
        <w:rPr>
          <w:rFonts w:ascii="Segoe UI" w:hAnsi="Segoe UI" w:cs="Segoe UI"/>
        </w:rPr>
        <w:t>;</w:t>
      </w:r>
    </w:p>
    <w:p w14:paraId="7113AAFB" w14:textId="2075D7C6" w:rsidR="007E6563" w:rsidRPr="004C5124" w:rsidRDefault="007E6563" w:rsidP="00C61452">
      <w:pPr>
        <w:pStyle w:val="ad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440"/>
        </w:tabs>
        <w:ind w:left="0" w:firstLine="567"/>
        <w:contextualSpacing w:val="0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 xml:space="preserve">информировать Уполномоченный орган о сделке с финансовыми инструментами, совершенной в соответствии с настоящим Договором и в отношении которой законодательством РК </w:t>
      </w:r>
      <w:r w:rsidRPr="004C5124">
        <w:rPr>
          <w:rFonts w:ascii="Segoe UI" w:hAnsi="Segoe UI" w:cs="Segoe UI"/>
        </w:rPr>
        <w:lastRenderedPageBreak/>
        <w:t xml:space="preserve">установлены ограничения и особые условия не позднее дня, следующего за днем заключения такой сделки; </w:t>
      </w:r>
    </w:p>
    <w:p w14:paraId="13E19536" w14:textId="00CC8F30" w:rsidR="007E6563" w:rsidRPr="00764FB6" w:rsidRDefault="007E6563" w:rsidP="00764FB6">
      <w:pPr>
        <w:pStyle w:val="ad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440"/>
        </w:tabs>
        <w:ind w:left="0" w:firstLine="567"/>
        <w:contextualSpacing w:val="0"/>
        <w:jc w:val="both"/>
        <w:rPr>
          <w:rFonts w:ascii="Segoe UI" w:hAnsi="Segoe UI" w:cs="Segoe UI"/>
        </w:rPr>
      </w:pPr>
      <w:r w:rsidRPr="00937BD8">
        <w:rPr>
          <w:rFonts w:ascii="Segoe UI" w:hAnsi="Segoe UI" w:cs="Segoe UI"/>
        </w:rPr>
        <w:t>по первому требованию Клиента в течение 2 (дв</w:t>
      </w:r>
      <w:r w:rsidR="00CB6FC7" w:rsidRPr="00937BD8">
        <w:rPr>
          <w:rFonts w:ascii="Segoe UI" w:hAnsi="Segoe UI" w:cs="Segoe UI"/>
        </w:rPr>
        <w:t>ух</w:t>
      </w:r>
      <w:r w:rsidRPr="00937BD8">
        <w:rPr>
          <w:rFonts w:ascii="Segoe UI" w:hAnsi="Segoe UI" w:cs="Segoe UI"/>
        </w:rPr>
        <w:t>) рабочих дней со дня получения требования представлять для ознакомления</w:t>
      </w:r>
      <w:r w:rsidR="008B1243">
        <w:rPr>
          <w:rFonts w:ascii="Segoe UI" w:hAnsi="Segoe UI" w:cs="Segoe UI"/>
        </w:rPr>
        <w:t xml:space="preserve"> </w:t>
      </w:r>
      <w:r w:rsidR="008B1243" w:rsidRPr="004C5124">
        <w:rPr>
          <w:rFonts w:ascii="Segoe UI" w:hAnsi="Segoe UI" w:cs="Segoe UI"/>
        </w:rPr>
        <w:t xml:space="preserve">внутренние документы </w:t>
      </w:r>
      <w:r w:rsidR="0076507E">
        <w:rPr>
          <w:rFonts w:ascii="Segoe UI" w:hAnsi="Segoe UI" w:cs="Segoe UI"/>
        </w:rPr>
        <w:t>Б</w:t>
      </w:r>
      <w:r w:rsidR="008B1243" w:rsidRPr="004C5124">
        <w:rPr>
          <w:rFonts w:ascii="Segoe UI" w:hAnsi="Segoe UI" w:cs="Segoe UI"/>
        </w:rPr>
        <w:t>рокера</w:t>
      </w:r>
      <w:r w:rsidR="00764FB6">
        <w:rPr>
          <w:rFonts w:ascii="Segoe UI" w:hAnsi="Segoe UI" w:cs="Segoe UI"/>
        </w:rPr>
        <w:t>;</w:t>
      </w:r>
    </w:p>
    <w:p w14:paraId="60C2C7DE" w14:textId="6789038A" w:rsidR="004356B9" w:rsidRPr="0076507E" w:rsidRDefault="004356B9" w:rsidP="007C3FCD">
      <w:pPr>
        <w:pStyle w:val="ad"/>
        <w:numPr>
          <w:ilvl w:val="0"/>
          <w:numId w:val="21"/>
        </w:numPr>
        <w:shd w:val="clear" w:color="auto" w:fill="FFFFFF"/>
        <w:ind w:left="0" w:firstLine="360"/>
        <w:jc w:val="both"/>
        <w:textAlignment w:val="baseline"/>
        <w:rPr>
          <w:rFonts w:ascii="Segoe UI" w:hAnsi="Segoe UI" w:cs="Segoe UI"/>
        </w:rPr>
      </w:pPr>
      <w:r w:rsidRPr="0076507E">
        <w:rPr>
          <w:rFonts w:ascii="Segoe UI" w:hAnsi="Segoe UI" w:cs="Segoe UI"/>
        </w:rPr>
        <w:t>уведом</w:t>
      </w:r>
      <w:r w:rsidR="001F6212">
        <w:rPr>
          <w:rFonts w:ascii="Segoe UI" w:hAnsi="Segoe UI" w:cs="Segoe UI"/>
        </w:rPr>
        <w:t>лять</w:t>
      </w:r>
      <w:r w:rsidRPr="0076507E">
        <w:rPr>
          <w:rFonts w:ascii="Segoe UI" w:hAnsi="Segoe UI" w:cs="Segoe UI"/>
        </w:rPr>
        <w:t xml:space="preserve"> Клиента об ограничениях и особых условиях, установленных в отношении сделки с финансовыми инструментами, предполагаемой к совершению за счет и в интересах данного Клиента</w:t>
      </w:r>
      <w:r w:rsidR="0076507E" w:rsidRPr="0076507E">
        <w:rPr>
          <w:rFonts w:ascii="Segoe UI" w:hAnsi="Segoe UI" w:cs="Segoe UI"/>
        </w:rPr>
        <w:t xml:space="preserve"> почтой и (или) нарочно и (или) электронной почтой или иными возможными видами связи в день возникновения основания отправки такого уведомления</w:t>
      </w:r>
      <w:r w:rsidRPr="0076507E">
        <w:rPr>
          <w:rFonts w:ascii="Segoe UI" w:hAnsi="Segoe UI" w:cs="Segoe UI"/>
        </w:rPr>
        <w:t>.</w:t>
      </w:r>
      <w:r w:rsidR="0076507E" w:rsidRPr="0076507E">
        <w:rPr>
          <w:rFonts w:ascii="Segoe UI" w:hAnsi="Segoe UI" w:cs="Segoe UI"/>
        </w:rPr>
        <w:t xml:space="preserve"> </w:t>
      </w:r>
      <w:r w:rsidR="0076507E" w:rsidRPr="0076507E">
        <w:rPr>
          <w:rStyle w:val="s0"/>
          <w:rFonts w:ascii="Segoe UI" w:hAnsi="Segoe UI" w:cs="Segoe UI"/>
        </w:rPr>
        <w:t xml:space="preserve">Если условия сделки, предполагаемой к совершению за счет и в интересах Клиента либо заключенной на основании </w:t>
      </w:r>
      <w:r w:rsidR="0076507E">
        <w:rPr>
          <w:rStyle w:val="s0"/>
          <w:rFonts w:ascii="Segoe UI" w:hAnsi="Segoe UI" w:cs="Segoe UI"/>
        </w:rPr>
        <w:t>Клиентского заказа</w:t>
      </w:r>
      <w:r w:rsidR="0076507E" w:rsidRPr="0076507E">
        <w:rPr>
          <w:rStyle w:val="s0"/>
          <w:rFonts w:ascii="Segoe UI" w:hAnsi="Segoe UI" w:cs="Segoe UI"/>
        </w:rPr>
        <w:t xml:space="preserve"> Клиента, соответствуют условиям, установленным </w:t>
      </w:r>
      <w:hyperlink r:id="rId8" w:history="1">
        <w:r w:rsidR="0076507E" w:rsidRPr="0076507E">
          <w:rPr>
            <w:rStyle w:val="s0"/>
            <w:rFonts w:ascii="Segoe UI" w:hAnsi="Segoe UI" w:cs="Segoe UI"/>
          </w:rPr>
          <w:t>статьей 56</w:t>
        </w:r>
      </w:hyperlink>
      <w:r w:rsidR="0076507E" w:rsidRPr="0076507E">
        <w:rPr>
          <w:rStyle w:val="s0"/>
          <w:rFonts w:ascii="Segoe UI" w:hAnsi="Segoe UI" w:cs="Segoe UI"/>
        </w:rPr>
        <w:t xml:space="preserve"> Закона о рынке ценных бумаг, Брокер одновременно с направлением Клиенту уведомления, указанного в настоящем подпункте Договора, направляет в Уполномоченный орган копию этого уведомления</w:t>
      </w:r>
      <w:r w:rsidRPr="0076507E">
        <w:rPr>
          <w:rFonts w:ascii="Segoe UI" w:hAnsi="Segoe UI" w:cs="Segoe UI"/>
        </w:rPr>
        <w:t>.</w:t>
      </w:r>
    </w:p>
    <w:p w14:paraId="124EBB07" w14:textId="7E19C8E1" w:rsidR="007E6563" w:rsidRPr="004C5124" w:rsidRDefault="001F6212" w:rsidP="004D019D">
      <w:pPr>
        <w:pStyle w:val="ad"/>
        <w:numPr>
          <w:ilvl w:val="0"/>
          <w:numId w:val="21"/>
        </w:numPr>
        <w:shd w:val="clear" w:color="auto" w:fill="FFFFFF"/>
        <w:ind w:left="0" w:firstLine="360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уведомлять Клиента </w:t>
      </w:r>
      <w:r w:rsidR="004356B9" w:rsidRPr="0076507E">
        <w:rPr>
          <w:rFonts w:ascii="Segoe UI" w:hAnsi="Segoe UI" w:cs="Segoe UI"/>
        </w:rPr>
        <w:t xml:space="preserve">о </w:t>
      </w:r>
      <w:r w:rsidR="007E6563" w:rsidRPr="0076507E">
        <w:rPr>
          <w:rFonts w:ascii="Segoe UI" w:hAnsi="Segoe UI" w:cs="Segoe UI"/>
        </w:rPr>
        <w:t>санкциях, за исключением административных взысканий, примененных к Брокеру в течение последних двенадцати</w:t>
      </w:r>
      <w:r w:rsidR="007E6563" w:rsidRPr="004C5124">
        <w:rPr>
          <w:rFonts w:ascii="Segoe UI" w:hAnsi="Segoe UI" w:cs="Segoe UI"/>
        </w:rPr>
        <w:t xml:space="preserve"> последовательных календарных месяцев. По санкциям в виде административного взыскания предоставляются сведения о наложении административного взыскания на </w:t>
      </w:r>
      <w:r w:rsidR="004356B9">
        <w:rPr>
          <w:rFonts w:ascii="Segoe UI" w:hAnsi="Segoe UI" w:cs="Segoe UI"/>
        </w:rPr>
        <w:t>Б</w:t>
      </w:r>
      <w:r w:rsidR="007E6563" w:rsidRPr="004C5124">
        <w:rPr>
          <w:rFonts w:ascii="Segoe UI" w:hAnsi="Segoe UI" w:cs="Segoe UI"/>
        </w:rPr>
        <w:t>рокера за последние двенадцать последовательных календарных месяцев со дня окончания исполнения постановления о наложении административного взыскания;</w:t>
      </w:r>
    </w:p>
    <w:p w14:paraId="669BDA6A" w14:textId="5AF3F02F" w:rsidR="007E6563" w:rsidRPr="00F5384B" w:rsidRDefault="007E6563" w:rsidP="00C61452">
      <w:pPr>
        <w:pStyle w:val="ad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440"/>
        </w:tabs>
        <w:ind w:left="0" w:firstLine="567"/>
        <w:contextualSpacing w:val="0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>в случае приостановления действия лицензии в течение 2 (дв</w:t>
      </w:r>
      <w:r w:rsidR="00CB6FC7" w:rsidRPr="004C5124">
        <w:rPr>
          <w:rFonts w:ascii="Segoe UI" w:hAnsi="Segoe UI" w:cs="Segoe UI"/>
        </w:rPr>
        <w:t>ух</w:t>
      </w:r>
      <w:r w:rsidRPr="004C5124">
        <w:rPr>
          <w:rFonts w:ascii="Segoe UI" w:hAnsi="Segoe UI" w:cs="Segoe UI"/>
        </w:rPr>
        <w:t>) рабочих дней с</w:t>
      </w:r>
      <w:r w:rsidR="004356B9">
        <w:rPr>
          <w:rFonts w:ascii="Segoe UI" w:hAnsi="Segoe UI" w:cs="Segoe UI"/>
        </w:rPr>
        <w:t>о дня</w:t>
      </w:r>
      <w:r w:rsidRPr="004C5124">
        <w:rPr>
          <w:rFonts w:ascii="Segoe UI" w:hAnsi="Segoe UI" w:cs="Segoe UI"/>
        </w:rPr>
        <w:t xml:space="preserve"> получения уведомления Уполномоченного органа сообщить об этом Клиенту путем направления индивидуального извещения и размещения объявлений в легкодоступных для клиентов местах (в помещениях головного офиса, а также на веб-сайте Брокера);</w:t>
      </w:r>
    </w:p>
    <w:p w14:paraId="04170B33" w14:textId="06178A12" w:rsidR="007E6563" w:rsidRPr="00F5384B" w:rsidRDefault="004D019D" w:rsidP="00C61452">
      <w:pPr>
        <w:pStyle w:val="ad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440"/>
        </w:tabs>
        <w:ind w:left="0" w:firstLine="567"/>
        <w:contextualSpacing w:val="0"/>
        <w:jc w:val="both"/>
        <w:rPr>
          <w:rFonts w:ascii="Segoe UI" w:hAnsi="Segoe UI" w:cs="Segoe UI"/>
        </w:rPr>
      </w:pPr>
      <w:r w:rsidRPr="00F5384B">
        <w:rPr>
          <w:rFonts w:ascii="Segoe UI" w:hAnsi="Segoe UI" w:cs="Segoe UI"/>
        </w:rPr>
        <w:t xml:space="preserve"> </w:t>
      </w:r>
      <w:r w:rsidR="007E6563" w:rsidRPr="00F5384B">
        <w:rPr>
          <w:rFonts w:ascii="Segoe UI" w:hAnsi="Segoe UI" w:cs="Segoe UI"/>
        </w:rPr>
        <w:t>в случае лишения лицензии в течение 2 (дв</w:t>
      </w:r>
      <w:r w:rsidR="00CB6FC7" w:rsidRPr="00F5384B">
        <w:rPr>
          <w:rFonts w:ascii="Segoe UI" w:hAnsi="Segoe UI" w:cs="Segoe UI"/>
        </w:rPr>
        <w:t>ух</w:t>
      </w:r>
      <w:r w:rsidR="007E6563" w:rsidRPr="00F5384B">
        <w:rPr>
          <w:rFonts w:ascii="Segoe UI" w:hAnsi="Segoe UI" w:cs="Segoe UI"/>
        </w:rPr>
        <w:t xml:space="preserve">) рабочих дней со дня получения уведомления Уполномоченного органа </w:t>
      </w:r>
      <w:r w:rsidR="00F5384B">
        <w:rPr>
          <w:rFonts w:ascii="Segoe UI" w:hAnsi="Segoe UI" w:cs="Segoe UI"/>
        </w:rPr>
        <w:t xml:space="preserve">уведомляет об этом Клиента и </w:t>
      </w:r>
      <w:r w:rsidR="007E6563" w:rsidRPr="00F5384B">
        <w:rPr>
          <w:rFonts w:ascii="Segoe UI" w:hAnsi="Segoe UI" w:cs="Segoe UI"/>
        </w:rPr>
        <w:t xml:space="preserve">сообщает </w:t>
      </w:r>
      <w:r w:rsidR="00F5384B">
        <w:rPr>
          <w:rFonts w:ascii="Segoe UI" w:hAnsi="Segoe UI" w:cs="Segoe UI"/>
        </w:rPr>
        <w:t xml:space="preserve">о расторжении Договора </w:t>
      </w:r>
      <w:r w:rsidR="00F5384B" w:rsidRPr="00F5384B">
        <w:rPr>
          <w:rFonts w:ascii="Segoe UI" w:eastAsia="Batang" w:hAnsi="Segoe UI" w:cs="Segoe UI"/>
        </w:rPr>
        <w:t xml:space="preserve">посредством </w:t>
      </w:r>
      <w:r w:rsidR="00F5384B" w:rsidRPr="00F5384B">
        <w:rPr>
          <w:rFonts w:ascii="Segoe UI" w:hAnsi="Segoe UI" w:cs="Segoe UI"/>
        </w:rPr>
        <w:t>почтовой связи и (или) нарочно и (или) электронной почтой или путем размещения на интернет-ресурсе Брокера</w:t>
      </w:r>
      <w:r w:rsidR="007E6563" w:rsidRPr="00F5384B">
        <w:rPr>
          <w:rFonts w:ascii="Segoe UI" w:hAnsi="Segoe UI" w:cs="Segoe UI"/>
        </w:rPr>
        <w:t>;</w:t>
      </w:r>
    </w:p>
    <w:p w14:paraId="7C5B10AC" w14:textId="31F512B3" w:rsidR="007E6563" w:rsidRPr="004C5124" w:rsidRDefault="004D019D" w:rsidP="00C61452">
      <w:pPr>
        <w:pStyle w:val="ad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440"/>
        </w:tabs>
        <w:ind w:left="0" w:firstLine="567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757DFF" w:rsidRPr="004C5124">
        <w:rPr>
          <w:rFonts w:ascii="Segoe UI" w:hAnsi="Segoe UI" w:cs="Segoe UI"/>
        </w:rPr>
        <w:t>отказ</w:t>
      </w:r>
      <w:r w:rsidR="00757DFF">
        <w:rPr>
          <w:rFonts w:ascii="Segoe UI" w:hAnsi="Segoe UI" w:cs="Segoe UI"/>
        </w:rPr>
        <w:t>ать</w:t>
      </w:r>
      <w:r w:rsidR="00757DFF" w:rsidRPr="004C5124">
        <w:rPr>
          <w:rFonts w:ascii="Segoe UI" w:hAnsi="Segoe UI" w:cs="Segoe UI"/>
        </w:rPr>
        <w:t xml:space="preserve"> в проведении операций </w:t>
      </w:r>
      <w:r w:rsidR="00757DFF">
        <w:rPr>
          <w:rFonts w:ascii="Segoe UI" w:hAnsi="Segoe UI" w:cs="Segoe UI"/>
        </w:rPr>
        <w:t xml:space="preserve">(сделок) Клиенту </w:t>
      </w:r>
      <w:r w:rsidR="0049689F">
        <w:rPr>
          <w:rFonts w:ascii="Segoe UI" w:hAnsi="Segoe UI" w:cs="Segoe UI"/>
        </w:rPr>
        <w:t>н</w:t>
      </w:r>
      <w:r w:rsidR="007E6563" w:rsidRPr="004C5124">
        <w:rPr>
          <w:rFonts w:ascii="Segoe UI" w:hAnsi="Segoe UI" w:cs="Segoe UI"/>
        </w:rPr>
        <w:t xml:space="preserve">е позднее одного рабочего дня с даты получения информации о том, что уполномоченный орган </w:t>
      </w:r>
      <w:r w:rsidR="0049689F">
        <w:rPr>
          <w:rFonts w:ascii="Segoe UI" w:hAnsi="Segoe UI" w:cs="Segoe UI"/>
        </w:rPr>
        <w:t xml:space="preserve">по вопросам противодействия </w:t>
      </w:r>
      <w:r w:rsidR="0049689F" w:rsidRPr="004D019D">
        <w:rPr>
          <w:rFonts w:ascii="Segoe UI" w:hAnsi="Segoe UI" w:cs="Segoe UI"/>
        </w:rPr>
        <w:t>легализации (отмыванию) доходов, полученных преступным путем, и финансированию терроризма</w:t>
      </w:r>
      <w:r w:rsidR="0049689F">
        <w:rPr>
          <w:rFonts w:ascii="Segoe UI" w:hAnsi="Segoe UI" w:cs="Segoe UI"/>
        </w:rPr>
        <w:t xml:space="preserve"> </w:t>
      </w:r>
      <w:r w:rsidR="007E6563" w:rsidRPr="004C5124">
        <w:rPr>
          <w:rFonts w:ascii="Segoe UI" w:hAnsi="Segoe UI" w:cs="Segoe UI"/>
        </w:rPr>
        <w:t xml:space="preserve">включил Клиента </w:t>
      </w:r>
      <w:r w:rsidR="00757DFF">
        <w:rPr>
          <w:rFonts w:ascii="Segoe UI" w:hAnsi="Segoe UI" w:cs="Segoe UI"/>
        </w:rPr>
        <w:t xml:space="preserve">либо его Бенефициарного собственника </w:t>
      </w:r>
      <w:r w:rsidR="007E6563" w:rsidRPr="004C5124">
        <w:rPr>
          <w:rFonts w:ascii="Segoe UI" w:hAnsi="Segoe UI" w:cs="Segoe UI"/>
        </w:rPr>
        <w:t>в перечень организаций и лиц, связанных с финансированием терроризма и экстремизма</w:t>
      </w:r>
      <w:r w:rsidR="0049689F">
        <w:rPr>
          <w:rFonts w:ascii="Segoe UI" w:hAnsi="Segoe UI" w:cs="Segoe UI"/>
        </w:rPr>
        <w:t>.</w:t>
      </w:r>
    </w:p>
    <w:p w14:paraId="07FC2F2C" w14:textId="6B78B7F1" w:rsidR="007E6563" w:rsidRPr="004C5124" w:rsidRDefault="007E6563" w:rsidP="004D019D">
      <w:pPr>
        <w:numPr>
          <w:ilvl w:val="1"/>
          <w:numId w:val="6"/>
        </w:numPr>
        <w:tabs>
          <w:tab w:val="clear" w:pos="3479"/>
          <w:tab w:val="left" w:pos="851"/>
          <w:tab w:val="left" w:pos="993"/>
          <w:tab w:val="left" w:pos="1134"/>
        </w:tabs>
        <w:ind w:left="0" w:firstLine="567"/>
        <w:rPr>
          <w:rFonts w:ascii="Segoe UI" w:hAnsi="Segoe UI" w:cs="Segoe UI"/>
          <w:b/>
        </w:rPr>
      </w:pPr>
      <w:r w:rsidRPr="002E1AE0">
        <w:rPr>
          <w:rFonts w:ascii="Segoe UI" w:hAnsi="Segoe UI" w:cs="Segoe UI"/>
          <w:b/>
        </w:rPr>
        <w:t>Брокер вправе:</w:t>
      </w:r>
    </w:p>
    <w:p w14:paraId="70AA547E" w14:textId="7E6F5FB0" w:rsidR="007E6563" w:rsidRPr="004C5124" w:rsidRDefault="00C7219E" w:rsidP="00C61452">
      <w:pPr>
        <w:pStyle w:val="ad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ind w:left="0" w:firstLine="567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Не принимать к исполнению Клиентский заказ в случаях, предусмотренных п.4.9. Договора</w:t>
      </w:r>
      <w:r w:rsidR="007E6563" w:rsidRPr="004C5124">
        <w:rPr>
          <w:rFonts w:ascii="Segoe UI" w:hAnsi="Segoe UI" w:cs="Segoe UI"/>
        </w:rPr>
        <w:t>;</w:t>
      </w:r>
    </w:p>
    <w:p w14:paraId="517857BD" w14:textId="6B502318" w:rsidR="007E6563" w:rsidRPr="004C5124" w:rsidRDefault="007E6563" w:rsidP="00C61452">
      <w:pPr>
        <w:pStyle w:val="ad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ind w:left="0" w:firstLine="567"/>
        <w:contextualSpacing w:val="0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 xml:space="preserve">в случае непредставления оригиналов Клиентских заказов согласно п. 4.4. настоящего Договора </w:t>
      </w:r>
      <w:r w:rsidR="00C911E3" w:rsidRPr="004C5124">
        <w:rPr>
          <w:rFonts w:ascii="Segoe UI" w:hAnsi="Segoe UI" w:cs="Segoe UI"/>
        </w:rPr>
        <w:t xml:space="preserve">приостанавливать </w:t>
      </w:r>
      <w:r w:rsidR="00C911E3">
        <w:rPr>
          <w:rFonts w:ascii="Segoe UI" w:hAnsi="Segoe UI" w:cs="Segoe UI"/>
        </w:rPr>
        <w:t>оказание услуг по настоящему Договору</w:t>
      </w:r>
      <w:r w:rsidRPr="004C5124">
        <w:rPr>
          <w:rFonts w:ascii="Segoe UI" w:hAnsi="Segoe UI" w:cs="Segoe UI"/>
        </w:rPr>
        <w:t xml:space="preserve"> Клиента до </w:t>
      </w:r>
      <w:r w:rsidR="00C911E3">
        <w:rPr>
          <w:rFonts w:ascii="Segoe UI" w:hAnsi="Segoe UI" w:cs="Segoe UI"/>
        </w:rPr>
        <w:t>момента получения таких оригиналов</w:t>
      </w:r>
      <w:r w:rsidRPr="004C5124">
        <w:rPr>
          <w:rFonts w:ascii="Segoe UI" w:hAnsi="Segoe UI" w:cs="Segoe UI"/>
        </w:rPr>
        <w:t>;</w:t>
      </w:r>
    </w:p>
    <w:p w14:paraId="10CAD224" w14:textId="37EAD33E" w:rsidR="007E6563" w:rsidRPr="004C5124" w:rsidRDefault="007E6563" w:rsidP="00C61452">
      <w:pPr>
        <w:pStyle w:val="ad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ind w:left="0" w:firstLine="567"/>
        <w:contextualSpacing w:val="0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 xml:space="preserve">приостанавливать </w:t>
      </w:r>
      <w:r w:rsidR="00C911E3">
        <w:rPr>
          <w:rFonts w:ascii="Segoe UI" w:hAnsi="Segoe UI" w:cs="Segoe UI"/>
        </w:rPr>
        <w:t>оказание услуг по настоящему Договору в случае</w:t>
      </w:r>
      <w:r w:rsidRPr="004C5124">
        <w:rPr>
          <w:rFonts w:ascii="Segoe UI" w:hAnsi="Segoe UI" w:cs="Segoe UI"/>
        </w:rPr>
        <w:t>, если Клиент не исполняет своих обязательств по оплате услуг, установленных настоящим Договором;</w:t>
      </w:r>
    </w:p>
    <w:p w14:paraId="4FEC78CF" w14:textId="77777777" w:rsidR="007E6563" w:rsidRPr="004C5124" w:rsidRDefault="007E6563" w:rsidP="00C61452">
      <w:pPr>
        <w:pStyle w:val="ad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ind w:left="0" w:firstLine="567"/>
        <w:contextualSpacing w:val="0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>прекратить деловые отношения с Клиентом в случае невозможности принятия следующих мер:</w:t>
      </w:r>
    </w:p>
    <w:p w14:paraId="3DE36CD9" w14:textId="1B49FE98" w:rsidR="007E6563" w:rsidRPr="004C5124" w:rsidRDefault="007E6563" w:rsidP="00C61452">
      <w:pPr>
        <w:pStyle w:val="ad"/>
        <w:tabs>
          <w:tab w:val="left" w:pos="851"/>
          <w:tab w:val="left" w:pos="993"/>
          <w:tab w:val="left" w:pos="1134"/>
        </w:tabs>
        <w:ind w:left="0" w:firstLine="567"/>
        <w:contextualSpacing w:val="0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>- проверки достоверности и обновлени</w:t>
      </w:r>
      <w:r w:rsidR="00C911E3">
        <w:rPr>
          <w:rFonts w:ascii="Segoe UI" w:hAnsi="Segoe UI" w:cs="Segoe UI"/>
        </w:rPr>
        <w:t>я</w:t>
      </w:r>
      <w:r w:rsidRPr="004C5124">
        <w:rPr>
          <w:rFonts w:ascii="Segoe UI" w:hAnsi="Segoe UI" w:cs="Segoe UI"/>
        </w:rPr>
        <w:t xml:space="preserve"> сведений о </w:t>
      </w:r>
      <w:r w:rsidR="00C911E3">
        <w:rPr>
          <w:rFonts w:ascii="Segoe UI" w:hAnsi="Segoe UI" w:cs="Segoe UI"/>
        </w:rPr>
        <w:t>К</w:t>
      </w:r>
      <w:r w:rsidRPr="004C5124">
        <w:rPr>
          <w:rFonts w:ascii="Segoe UI" w:hAnsi="Segoe UI" w:cs="Segoe UI"/>
        </w:rPr>
        <w:t>лиенте (его представителе) и Бенефициарном собственнике;</w:t>
      </w:r>
    </w:p>
    <w:p w14:paraId="58D39DE4" w14:textId="14D0DD0D" w:rsidR="007E6563" w:rsidRPr="004C5124" w:rsidRDefault="007E6563" w:rsidP="00C61452">
      <w:pPr>
        <w:tabs>
          <w:tab w:val="left" w:pos="851"/>
          <w:tab w:val="left" w:pos="993"/>
          <w:tab w:val="left" w:pos="1080"/>
          <w:tab w:val="left" w:pos="1134"/>
          <w:tab w:val="left" w:pos="1260"/>
        </w:tabs>
        <w:ind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 xml:space="preserve">- возникновения в процессе изучения операций, совершаемых </w:t>
      </w:r>
      <w:r w:rsidR="00C911E3">
        <w:rPr>
          <w:rFonts w:ascii="Segoe UI" w:hAnsi="Segoe UI" w:cs="Segoe UI"/>
        </w:rPr>
        <w:t>К</w:t>
      </w:r>
      <w:r w:rsidRPr="004C5124">
        <w:rPr>
          <w:rFonts w:ascii="Segoe UI" w:hAnsi="Segoe UI" w:cs="Segoe UI"/>
        </w:rPr>
        <w:t xml:space="preserve">лиентом, подозрений о том, что деловые отношения используются </w:t>
      </w:r>
      <w:r w:rsidR="00C911E3">
        <w:rPr>
          <w:rFonts w:ascii="Segoe UI" w:hAnsi="Segoe UI" w:cs="Segoe UI"/>
        </w:rPr>
        <w:t>К</w:t>
      </w:r>
      <w:r w:rsidRPr="004C5124">
        <w:rPr>
          <w:rFonts w:ascii="Segoe UI" w:hAnsi="Segoe UI" w:cs="Segoe UI"/>
        </w:rPr>
        <w:t>лиентом в целях легализации (отмывания) доходов, полученных преступным путем, или финансирования терроризма;</w:t>
      </w:r>
    </w:p>
    <w:p w14:paraId="1551C339" w14:textId="157C57FC" w:rsidR="007E6563" w:rsidRPr="000F7E74" w:rsidRDefault="007E6563" w:rsidP="00C61452">
      <w:pPr>
        <w:pStyle w:val="ad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ind w:left="0" w:firstLine="567"/>
        <w:contextualSpacing w:val="0"/>
        <w:jc w:val="both"/>
        <w:rPr>
          <w:rFonts w:ascii="Segoe UI" w:hAnsi="Segoe UI" w:cs="Segoe UI"/>
        </w:rPr>
      </w:pPr>
      <w:r w:rsidRPr="000F7E74">
        <w:rPr>
          <w:rFonts w:ascii="Segoe UI" w:hAnsi="Segoe UI" w:cs="Segoe UI"/>
        </w:rPr>
        <w:t>осуществлять иные права, предусмотренные законодательством РК.</w:t>
      </w:r>
    </w:p>
    <w:p w14:paraId="7CBB19AD" w14:textId="77777777" w:rsidR="007E6563" w:rsidRPr="000F7E74" w:rsidRDefault="007E6563" w:rsidP="00C61452">
      <w:pPr>
        <w:tabs>
          <w:tab w:val="num" w:pos="0"/>
          <w:tab w:val="left" w:pos="851"/>
          <w:tab w:val="left" w:pos="993"/>
          <w:tab w:val="left" w:pos="1080"/>
          <w:tab w:val="left" w:pos="1134"/>
          <w:tab w:val="left" w:pos="1260"/>
        </w:tabs>
        <w:ind w:firstLine="567"/>
        <w:jc w:val="both"/>
        <w:rPr>
          <w:rFonts w:ascii="Segoe UI" w:hAnsi="Segoe UI" w:cs="Segoe UI"/>
        </w:rPr>
      </w:pPr>
    </w:p>
    <w:p w14:paraId="30D4F5FD" w14:textId="77777777" w:rsidR="007E6563" w:rsidRPr="000F7E74" w:rsidRDefault="007E6563" w:rsidP="00C61452">
      <w:pPr>
        <w:numPr>
          <w:ilvl w:val="0"/>
          <w:numId w:val="8"/>
        </w:numPr>
        <w:tabs>
          <w:tab w:val="left" w:pos="851"/>
          <w:tab w:val="left" w:pos="993"/>
          <w:tab w:val="left" w:pos="1134"/>
          <w:tab w:val="left" w:pos="2127"/>
        </w:tabs>
        <w:ind w:left="0" w:firstLine="567"/>
        <w:jc w:val="center"/>
        <w:rPr>
          <w:rFonts w:ascii="Segoe UI" w:hAnsi="Segoe UI" w:cs="Segoe UI"/>
          <w:b/>
        </w:rPr>
      </w:pPr>
      <w:r w:rsidRPr="000F7E74">
        <w:rPr>
          <w:rFonts w:ascii="Segoe UI" w:hAnsi="Segoe UI" w:cs="Segoe UI"/>
          <w:b/>
        </w:rPr>
        <w:t>ВОЗНАГРАЖДЕНИЕ БРОКЕРА И ПОРЯДОК РАСЧЕТОВ</w:t>
      </w:r>
    </w:p>
    <w:p w14:paraId="74EDB35D" w14:textId="0385FA31" w:rsidR="006C49A3" w:rsidRPr="000F7E74" w:rsidRDefault="00A51B80" w:rsidP="00C61452">
      <w:pPr>
        <w:pStyle w:val="ad"/>
        <w:numPr>
          <w:ilvl w:val="0"/>
          <w:numId w:val="25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ind w:left="0" w:firstLine="567"/>
        <w:contextualSpacing w:val="0"/>
        <w:jc w:val="both"/>
        <w:rPr>
          <w:rFonts w:ascii="Segoe UI" w:hAnsi="Segoe UI"/>
        </w:rPr>
      </w:pPr>
      <w:r w:rsidRPr="000F7E74">
        <w:rPr>
          <w:rFonts w:ascii="Segoe UI" w:hAnsi="Segoe UI"/>
        </w:rPr>
        <w:t xml:space="preserve">Клиент оплачивает услуги Брокера (вознаграждение Брокера) </w:t>
      </w:r>
      <w:r w:rsidR="003102CA" w:rsidRPr="000F7E74">
        <w:rPr>
          <w:rFonts w:ascii="Segoe UI" w:hAnsi="Segoe UI"/>
        </w:rPr>
        <w:t xml:space="preserve">согласно тарифам, приведенным в </w:t>
      </w:r>
      <w:r w:rsidR="000520C7" w:rsidRPr="000F7E74">
        <w:rPr>
          <w:rFonts w:ascii="Segoe UI" w:hAnsi="Segoe UI" w:cs="Segoe UI"/>
        </w:rPr>
        <w:t>Приложени</w:t>
      </w:r>
      <w:r w:rsidR="00750C68" w:rsidRPr="000F7E74">
        <w:rPr>
          <w:rFonts w:ascii="Segoe UI" w:hAnsi="Segoe UI" w:cs="Segoe UI"/>
        </w:rPr>
        <w:t>и</w:t>
      </w:r>
      <w:r w:rsidR="000520C7" w:rsidRPr="000F7E74">
        <w:rPr>
          <w:rFonts w:ascii="Segoe UI" w:hAnsi="Segoe UI" w:cs="Segoe UI"/>
        </w:rPr>
        <w:t xml:space="preserve"> №1 к Договору</w:t>
      </w:r>
      <w:r w:rsidR="004A3627" w:rsidRPr="000F7E74">
        <w:rPr>
          <w:rFonts w:ascii="Segoe UI" w:hAnsi="Segoe UI" w:cs="Segoe UI"/>
        </w:rPr>
        <w:t>.</w:t>
      </w:r>
      <w:r w:rsidR="004A3627" w:rsidRPr="000F7E74">
        <w:rPr>
          <w:rFonts w:ascii="Segoe UI" w:hAnsi="Segoe UI"/>
        </w:rPr>
        <w:t xml:space="preserve"> Тарифы </w:t>
      </w:r>
      <w:r w:rsidR="0058084E" w:rsidRPr="000F7E74">
        <w:rPr>
          <w:rFonts w:ascii="Segoe UI" w:hAnsi="Segoe UI"/>
        </w:rPr>
        <w:t xml:space="preserve">Брокера </w:t>
      </w:r>
      <w:r w:rsidR="004A3627" w:rsidRPr="000F7E74">
        <w:rPr>
          <w:rFonts w:ascii="Segoe UI" w:hAnsi="Segoe UI"/>
        </w:rPr>
        <w:t>могут измен</w:t>
      </w:r>
      <w:r w:rsidR="0058084E" w:rsidRPr="000F7E74">
        <w:rPr>
          <w:rFonts w:ascii="Segoe UI" w:hAnsi="Segoe UI"/>
        </w:rPr>
        <w:t>яться</w:t>
      </w:r>
      <w:r w:rsidR="004A3627" w:rsidRPr="000F7E74">
        <w:rPr>
          <w:rFonts w:ascii="Segoe UI" w:hAnsi="Segoe UI"/>
        </w:rPr>
        <w:t xml:space="preserve"> в течение срока действия Договора</w:t>
      </w:r>
      <w:r w:rsidR="00B56B41" w:rsidRPr="000F7E74">
        <w:rPr>
          <w:rFonts w:ascii="Segoe UI" w:hAnsi="Segoe UI" w:cs="Segoe UI"/>
          <w:lang w:val="kk-KZ"/>
        </w:rPr>
        <w:t xml:space="preserve"> по соглашению Сторон</w:t>
      </w:r>
      <w:r w:rsidR="00CA41C8" w:rsidRPr="000F7E74">
        <w:rPr>
          <w:rFonts w:ascii="Segoe UI" w:hAnsi="Segoe UI"/>
        </w:rPr>
        <w:t>.</w:t>
      </w:r>
    </w:p>
    <w:p w14:paraId="011AC9E7" w14:textId="5ECCDA56" w:rsidR="001E4C46" w:rsidRPr="00FE31A0" w:rsidRDefault="00A51B80" w:rsidP="00A51B80">
      <w:pPr>
        <w:pStyle w:val="ad"/>
        <w:numPr>
          <w:ilvl w:val="0"/>
          <w:numId w:val="25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contextualSpacing w:val="0"/>
        <w:jc w:val="both"/>
        <w:rPr>
          <w:rFonts w:ascii="Segoe UI" w:hAnsi="Segoe UI" w:cs="Segoe UI"/>
        </w:rPr>
      </w:pPr>
      <w:r w:rsidRPr="000F7E74">
        <w:rPr>
          <w:rFonts w:ascii="Segoe UI" w:hAnsi="Segoe UI" w:cs="Segoe UI"/>
        </w:rPr>
        <w:t>Помимо вознаграждения Брокера, Клиент обязан оплачивать</w:t>
      </w:r>
      <w:r w:rsidRPr="00A51B80">
        <w:rPr>
          <w:rFonts w:ascii="Segoe UI" w:hAnsi="Segoe UI" w:cs="Segoe UI"/>
        </w:rPr>
        <w:t xml:space="preserve"> все </w:t>
      </w:r>
      <w:r w:rsidR="00FE31A0">
        <w:rPr>
          <w:rFonts w:ascii="Segoe UI" w:hAnsi="Segoe UI" w:cs="Segoe UI"/>
        </w:rPr>
        <w:t xml:space="preserve">расходы Брокера, а также </w:t>
      </w:r>
      <w:r w:rsidRPr="00A51B80">
        <w:rPr>
          <w:rFonts w:ascii="Segoe UI" w:hAnsi="Segoe UI" w:cs="Segoe UI"/>
        </w:rPr>
        <w:t xml:space="preserve">комиссии и расходы Сторонних </w:t>
      </w:r>
      <w:r w:rsidRPr="00FE31A0">
        <w:rPr>
          <w:rFonts w:ascii="Segoe UI" w:hAnsi="Segoe UI" w:cs="Segoe UI"/>
        </w:rPr>
        <w:t>организаций</w:t>
      </w:r>
      <w:proofErr w:type="gramStart"/>
      <w:r w:rsidRPr="00FE31A0">
        <w:rPr>
          <w:rFonts w:ascii="Segoe UI" w:hAnsi="Segoe UI" w:cs="Segoe UI"/>
        </w:rPr>
        <w:t>.</w:t>
      </w:r>
      <w:proofErr w:type="gramEnd"/>
      <w:r w:rsidRPr="00FE31A0">
        <w:rPr>
          <w:rFonts w:ascii="Segoe UI" w:hAnsi="Segoe UI" w:cs="Segoe UI"/>
        </w:rPr>
        <w:t xml:space="preserve"> </w:t>
      </w:r>
      <w:r w:rsidRPr="00FE31A0">
        <w:rPr>
          <w:rFonts w:ascii="Segoe UI" w:eastAsia="Batang" w:hAnsi="Segoe UI" w:cs="Segoe UI"/>
        </w:rPr>
        <w:t>возникающие непосредственно вследствие совершения операций с активами Клиента</w:t>
      </w:r>
      <w:r w:rsidRPr="00FE31A0">
        <w:rPr>
          <w:rFonts w:ascii="Segoe UI" w:hAnsi="Segoe UI" w:cs="Segoe UI"/>
        </w:rPr>
        <w:t>.</w:t>
      </w:r>
      <w:r w:rsidR="00FE31A0" w:rsidRPr="00FE31A0">
        <w:rPr>
          <w:rFonts w:ascii="Segoe UI" w:hAnsi="Segoe UI" w:cs="Segoe UI"/>
        </w:rPr>
        <w:t xml:space="preserve"> </w:t>
      </w:r>
      <w:r w:rsidR="00FE31A0" w:rsidRPr="00FE31A0">
        <w:rPr>
          <w:rFonts w:ascii="Segoe UI" w:eastAsia="Batang" w:hAnsi="Segoe UI" w:cs="Segoe UI"/>
        </w:rPr>
        <w:t>Комиссии иностранных сторонних организаций могут быть выставлены со значительной задержкой</w:t>
      </w:r>
      <w:r w:rsidR="00EA0653">
        <w:rPr>
          <w:rFonts w:ascii="Segoe UI" w:eastAsia="Batang" w:hAnsi="Segoe UI" w:cs="Segoe UI"/>
        </w:rPr>
        <w:t>.</w:t>
      </w:r>
    </w:p>
    <w:p w14:paraId="1E4EC064" w14:textId="01972948" w:rsidR="006C49A3" w:rsidRPr="004C5124" w:rsidRDefault="006C49A3" w:rsidP="00C61452">
      <w:pPr>
        <w:pStyle w:val="ad"/>
        <w:numPr>
          <w:ilvl w:val="0"/>
          <w:numId w:val="25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ind w:left="0" w:firstLine="567"/>
        <w:contextualSpacing w:val="0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lastRenderedPageBreak/>
        <w:t xml:space="preserve">Брокер не позднее 5 (пяти) рабочих дней после окончания отчетного месяца направляет Клиенту </w:t>
      </w:r>
      <w:r w:rsidR="00CF0524" w:rsidRPr="004C5124">
        <w:rPr>
          <w:rFonts w:ascii="Segoe UI" w:hAnsi="Segoe UI" w:cs="Segoe UI"/>
        </w:rPr>
        <w:t xml:space="preserve">Акт выполненных работ (оказанных услуг) за отчетный период </w:t>
      </w:r>
      <w:r w:rsidR="00CF0524">
        <w:rPr>
          <w:rFonts w:ascii="Segoe UI" w:hAnsi="Segoe UI" w:cs="Segoe UI"/>
        </w:rPr>
        <w:t xml:space="preserve">и выставляет </w:t>
      </w:r>
      <w:proofErr w:type="gramStart"/>
      <w:r w:rsidRPr="004C5124">
        <w:rPr>
          <w:rFonts w:ascii="Segoe UI" w:hAnsi="Segoe UI" w:cs="Segoe UI"/>
        </w:rPr>
        <w:t>счета на оплату</w:t>
      </w:r>
      <w:proofErr w:type="gramEnd"/>
      <w:r w:rsidRPr="004C5124">
        <w:rPr>
          <w:rFonts w:ascii="Segoe UI" w:hAnsi="Segoe UI" w:cs="Segoe UI"/>
        </w:rPr>
        <w:t xml:space="preserve"> вознаграждения Брокера и </w:t>
      </w:r>
      <w:r w:rsidR="00CF0524">
        <w:rPr>
          <w:rFonts w:ascii="Segoe UI" w:hAnsi="Segoe UI" w:cs="Segoe UI"/>
        </w:rPr>
        <w:t>комиссий Сторонних организаций</w:t>
      </w:r>
      <w:r w:rsidR="00D64709">
        <w:rPr>
          <w:rFonts w:ascii="Segoe UI" w:hAnsi="Segoe UI" w:cs="Segoe UI"/>
        </w:rPr>
        <w:t xml:space="preserve"> (при наличии)</w:t>
      </w:r>
      <w:r w:rsidRPr="004C5124">
        <w:rPr>
          <w:rFonts w:ascii="Segoe UI" w:hAnsi="Segoe UI" w:cs="Segoe UI"/>
        </w:rPr>
        <w:t>.</w:t>
      </w:r>
    </w:p>
    <w:p w14:paraId="4E377D97" w14:textId="0B982481" w:rsidR="006C49A3" w:rsidRPr="004C5124" w:rsidRDefault="006C49A3" w:rsidP="00C61452">
      <w:pPr>
        <w:pStyle w:val="ad"/>
        <w:numPr>
          <w:ilvl w:val="0"/>
          <w:numId w:val="25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ind w:left="0" w:firstLine="567"/>
        <w:contextualSpacing w:val="0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>Акт выполненных работ (оказанных услуг) за отчетный период предоставляется Клиенту в двух экземплярах, один из которых, после подписания Клиентом возвращается Брокеру.</w:t>
      </w:r>
    </w:p>
    <w:p w14:paraId="41D9EBB6" w14:textId="3CC90735" w:rsidR="004B2F67" w:rsidRDefault="006C49A3" w:rsidP="00C61452">
      <w:pPr>
        <w:pStyle w:val="ad"/>
        <w:numPr>
          <w:ilvl w:val="0"/>
          <w:numId w:val="25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contextualSpacing w:val="0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>Клиент осуществляет оплату</w:t>
      </w:r>
      <w:r w:rsidR="004B2F67" w:rsidRPr="004C5124">
        <w:rPr>
          <w:rFonts w:ascii="Segoe UI" w:hAnsi="Segoe UI" w:cs="Segoe UI"/>
        </w:rPr>
        <w:t xml:space="preserve"> </w:t>
      </w:r>
      <w:r w:rsidR="00CF0524">
        <w:rPr>
          <w:rFonts w:ascii="Segoe UI" w:hAnsi="Segoe UI" w:cs="Segoe UI"/>
        </w:rPr>
        <w:t xml:space="preserve">по настоящему Договору ежемесячно, </w:t>
      </w:r>
      <w:r w:rsidRPr="004C5124">
        <w:rPr>
          <w:rFonts w:ascii="Segoe UI" w:hAnsi="Segoe UI" w:cs="Segoe UI"/>
        </w:rPr>
        <w:t>в течение 5 (пяти) рабочих дней</w:t>
      </w:r>
      <w:r w:rsidR="004B2F67" w:rsidRPr="004C5124">
        <w:rPr>
          <w:rFonts w:ascii="Segoe UI" w:hAnsi="Segoe UI" w:cs="Segoe UI"/>
        </w:rPr>
        <w:t xml:space="preserve"> с даты получения соответствующих</w:t>
      </w:r>
      <w:r w:rsidRPr="004C5124">
        <w:rPr>
          <w:rFonts w:ascii="Segoe UI" w:hAnsi="Segoe UI" w:cs="Segoe UI"/>
        </w:rPr>
        <w:t xml:space="preserve"> счет</w:t>
      </w:r>
      <w:r w:rsidR="004B2F67" w:rsidRPr="004C5124">
        <w:rPr>
          <w:rFonts w:ascii="Segoe UI" w:hAnsi="Segoe UI" w:cs="Segoe UI"/>
        </w:rPr>
        <w:t xml:space="preserve">ов </w:t>
      </w:r>
      <w:r w:rsidR="00CF0524">
        <w:rPr>
          <w:rFonts w:ascii="Segoe UI" w:hAnsi="Segoe UI" w:cs="Segoe UI"/>
        </w:rPr>
        <w:t>от Брокера, путем зачисления денег на счет Брокера</w:t>
      </w:r>
      <w:r w:rsidR="00C451E7">
        <w:rPr>
          <w:rFonts w:ascii="Segoe UI" w:hAnsi="Segoe UI" w:cs="Segoe UI"/>
        </w:rPr>
        <w:t>.</w:t>
      </w:r>
    </w:p>
    <w:p w14:paraId="01F516EF" w14:textId="45528EC7" w:rsidR="0037744A" w:rsidRPr="004C5124" w:rsidRDefault="0037744A" w:rsidP="00C61452">
      <w:pPr>
        <w:pStyle w:val="ad"/>
        <w:numPr>
          <w:ilvl w:val="0"/>
          <w:numId w:val="25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contextualSpacing w:val="0"/>
        <w:jc w:val="both"/>
        <w:rPr>
          <w:rFonts w:ascii="Segoe UI" w:hAnsi="Segoe UI" w:cs="Segoe UI"/>
        </w:rPr>
      </w:pPr>
      <w:r w:rsidRPr="008D2C64">
        <w:rPr>
          <w:rFonts w:ascii="Segoe UI" w:hAnsi="Segoe UI" w:cs="Segoe UI"/>
        </w:rPr>
        <w:t xml:space="preserve">Отчеты Брокера по взимаемому вознаграждению </w:t>
      </w:r>
      <w:r>
        <w:rPr>
          <w:rFonts w:ascii="Segoe UI" w:hAnsi="Segoe UI" w:cs="Segoe UI"/>
        </w:rPr>
        <w:t xml:space="preserve">и расходам Брокера и Сторонних организаций </w:t>
      </w:r>
      <w:r w:rsidRPr="008D2C64">
        <w:rPr>
          <w:rFonts w:ascii="Segoe UI" w:hAnsi="Segoe UI" w:cs="Segoe UI"/>
        </w:rPr>
        <w:t>предоставляются Клиенту на основании его письменно</w:t>
      </w:r>
      <w:r w:rsidR="00D5239A">
        <w:rPr>
          <w:rFonts w:ascii="Segoe UI" w:hAnsi="Segoe UI" w:cs="Segoe UI"/>
        </w:rPr>
        <w:t>го</w:t>
      </w:r>
      <w:r w:rsidRPr="008D2C64">
        <w:rPr>
          <w:rFonts w:ascii="Segoe UI" w:hAnsi="Segoe UI" w:cs="Segoe UI"/>
        </w:rPr>
        <w:t xml:space="preserve"> запроса</w:t>
      </w:r>
      <w:r>
        <w:rPr>
          <w:rFonts w:ascii="Segoe UI" w:hAnsi="Segoe UI" w:cs="Segoe UI"/>
        </w:rPr>
        <w:t>.</w:t>
      </w:r>
    </w:p>
    <w:p w14:paraId="524DD580" w14:textId="38FDB157" w:rsidR="007E6563" w:rsidRPr="004C5124" w:rsidRDefault="007E6563" w:rsidP="004D019D">
      <w:pPr>
        <w:tabs>
          <w:tab w:val="left" w:pos="851"/>
          <w:tab w:val="left" w:pos="993"/>
          <w:tab w:val="left" w:pos="1134"/>
          <w:tab w:val="left" w:pos="1276"/>
        </w:tabs>
        <w:jc w:val="both"/>
        <w:rPr>
          <w:rFonts w:ascii="Segoe UI" w:hAnsi="Segoe UI" w:cs="Segoe UI"/>
        </w:rPr>
      </w:pPr>
    </w:p>
    <w:p w14:paraId="0F046FC9" w14:textId="77777777" w:rsidR="007E6563" w:rsidRPr="004C5124" w:rsidRDefault="007E6563" w:rsidP="00C61452">
      <w:pPr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ind w:left="0" w:firstLine="567"/>
        <w:jc w:val="center"/>
        <w:rPr>
          <w:rFonts w:ascii="Segoe UI" w:hAnsi="Segoe UI" w:cs="Segoe UI"/>
          <w:b/>
        </w:rPr>
      </w:pPr>
      <w:r w:rsidRPr="004C5124">
        <w:rPr>
          <w:rFonts w:ascii="Segoe UI" w:hAnsi="Segoe UI" w:cs="Segoe UI"/>
          <w:b/>
        </w:rPr>
        <w:t>ОТВЕТСТВЕННОСТЬ СТОРОН</w:t>
      </w:r>
    </w:p>
    <w:p w14:paraId="38413528" w14:textId="4400BBD0" w:rsidR="007E6563" w:rsidRPr="000F7E74" w:rsidRDefault="007E6563" w:rsidP="00C61452">
      <w:pPr>
        <w:numPr>
          <w:ilvl w:val="1"/>
          <w:numId w:val="18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 xml:space="preserve">За неисполнение и (или) ненадлежащее исполнение обязательств по настоящему </w:t>
      </w:r>
      <w:r w:rsidRPr="000F7E74">
        <w:rPr>
          <w:rFonts w:ascii="Segoe UI" w:hAnsi="Segoe UI" w:cs="Segoe UI"/>
        </w:rPr>
        <w:t>Договору Стороны несут ответственность в соответствии с законодательством РК и настоящим Договором.</w:t>
      </w:r>
    </w:p>
    <w:p w14:paraId="38A10FC8" w14:textId="5139DAE1" w:rsidR="007E6563" w:rsidRPr="000F7E74" w:rsidRDefault="00E44353" w:rsidP="00C61452">
      <w:pPr>
        <w:numPr>
          <w:ilvl w:val="1"/>
          <w:numId w:val="18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Segoe UI" w:hAnsi="Segoe UI" w:cs="Segoe UI"/>
        </w:rPr>
      </w:pPr>
      <w:r w:rsidRPr="000F7E74">
        <w:rPr>
          <w:rFonts w:ascii="Segoe UI" w:eastAsia="Batang" w:hAnsi="Segoe UI" w:cs="Segoe UI"/>
        </w:rPr>
        <w:t>Клиент несет ответственность за все расходы (включая любые налоги, исчисленные в отношении финансовых инструментов Клиента или в результате любой оказанной услуги Клиенту), вытекающие из операций с Активами</w:t>
      </w:r>
      <w:r w:rsidR="007E6563" w:rsidRPr="000F7E74">
        <w:rPr>
          <w:rFonts w:ascii="Segoe UI" w:hAnsi="Segoe UI" w:cs="Segoe UI"/>
        </w:rPr>
        <w:t xml:space="preserve">. </w:t>
      </w:r>
    </w:p>
    <w:p w14:paraId="15E733BD" w14:textId="47BD845E" w:rsidR="007E6563" w:rsidRPr="000F7E74" w:rsidRDefault="007D437F" w:rsidP="00C61452">
      <w:pPr>
        <w:numPr>
          <w:ilvl w:val="1"/>
          <w:numId w:val="18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Segoe UI" w:hAnsi="Segoe UI"/>
        </w:rPr>
      </w:pPr>
      <w:r w:rsidRPr="000F7E74">
        <w:rPr>
          <w:rFonts w:ascii="Segoe UI" w:hAnsi="Segoe UI" w:cs="Segoe UI"/>
        </w:rPr>
        <w:t>В случае нарушения сроков осуществления платежей по настоящему Договору, включая, но не ограничиваясь, комиссионное вознаграждение Брокера, расходы Брокера, возникшие по вине Клиента, комиссии Сторонних организаций, Клиент оплачивает Брокеру пеню в размере 0,1% от общей суммы, подлежащей оплате, за каждый календарный день просрочки</w:t>
      </w:r>
      <w:r w:rsidR="0096097C" w:rsidRPr="000F7E74">
        <w:rPr>
          <w:rFonts w:ascii="Segoe UI" w:hAnsi="Segoe UI" w:cs="Segoe UI"/>
        </w:rPr>
        <w:t>, но не более 10 % от суммы платежа</w:t>
      </w:r>
      <w:r w:rsidR="007E6563" w:rsidRPr="000F7E74">
        <w:rPr>
          <w:rFonts w:ascii="Segoe UI" w:hAnsi="Segoe UI"/>
        </w:rPr>
        <w:t>.</w:t>
      </w:r>
    </w:p>
    <w:p w14:paraId="61B8A975" w14:textId="49019DCB" w:rsidR="007E6563" w:rsidRPr="00184C10" w:rsidRDefault="00184C10" w:rsidP="00C61452">
      <w:pPr>
        <w:numPr>
          <w:ilvl w:val="1"/>
          <w:numId w:val="18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Segoe UI" w:hAnsi="Segoe UI" w:cs="Segoe UI"/>
        </w:rPr>
      </w:pPr>
      <w:r w:rsidRPr="00184C10">
        <w:rPr>
          <w:rFonts w:ascii="Segoe UI" w:eastAsia="Batang" w:hAnsi="Segoe UI" w:cs="Segoe UI"/>
        </w:rPr>
        <w:t xml:space="preserve">В случае если в связи с </w:t>
      </w:r>
      <w:r>
        <w:rPr>
          <w:rFonts w:ascii="Segoe UI" w:eastAsia="Batang" w:hAnsi="Segoe UI" w:cs="Segoe UI"/>
        </w:rPr>
        <w:t xml:space="preserve">Клиентским заказом Клиента и/или </w:t>
      </w:r>
      <w:r w:rsidRPr="00184C10">
        <w:rPr>
          <w:rFonts w:ascii="Segoe UI" w:eastAsia="Batang" w:hAnsi="Segoe UI" w:cs="Segoe UI"/>
        </w:rPr>
        <w:t xml:space="preserve">неисполнением Клиентом обязательств по сделке, заключенной Брокером в соответствии с </w:t>
      </w:r>
      <w:r>
        <w:rPr>
          <w:rFonts w:ascii="Segoe UI" w:eastAsia="Batang" w:hAnsi="Segoe UI" w:cs="Segoe UI"/>
        </w:rPr>
        <w:t>Клиентским заказом</w:t>
      </w:r>
      <w:r w:rsidRPr="00184C10">
        <w:rPr>
          <w:rFonts w:ascii="Segoe UI" w:eastAsia="Batang" w:hAnsi="Segoe UI" w:cs="Segoe UI"/>
        </w:rPr>
        <w:t xml:space="preserve"> Клиента, Брокеру будут выставлены штрафные санкции</w:t>
      </w:r>
      <w:r w:rsidR="00F60A95">
        <w:rPr>
          <w:rFonts w:ascii="Segoe UI" w:eastAsia="Batang" w:hAnsi="Segoe UI" w:cs="Segoe UI"/>
        </w:rPr>
        <w:t>, неустойки (пени, штрафы)</w:t>
      </w:r>
      <w:r w:rsidRPr="00184C10">
        <w:rPr>
          <w:rFonts w:ascii="Segoe UI" w:eastAsia="Batang" w:hAnsi="Segoe UI" w:cs="Segoe UI"/>
        </w:rPr>
        <w:t xml:space="preserve"> со стороны любых организаций</w:t>
      </w:r>
      <w:r>
        <w:rPr>
          <w:rFonts w:ascii="Segoe UI" w:eastAsia="Batang" w:hAnsi="Segoe UI" w:cs="Segoe UI"/>
        </w:rPr>
        <w:t xml:space="preserve"> (в т.ч. Сторонних организаций)</w:t>
      </w:r>
      <w:r w:rsidRPr="00184C10">
        <w:rPr>
          <w:rFonts w:ascii="Segoe UI" w:eastAsia="Batang" w:hAnsi="Segoe UI" w:cs="Segoe UI"/>
        </w:rPr>
        <w:t>, участвующих в исполнении сделки, Клиент обязан возместить Брокеру такие штрафные санкции в полном объеме</w:t>
      </w:r>
      <w:r>
        <w:rPr>
          <w:rFonts w:ascii="Segoe UI" w:eastAsia="Batang" w:hAnsi="Segoe UI" w:cs="Segoe UI"/>
        </w:rPr>
        <w:t xml:space="preserve">, </w:t>
      </w:r>
      <w:r w:rsidRPr="00184C10">
        <w:rPr>
          <w:rFonts w:ascii="Segoe UI" w:eastAsia="Batang" w:hAnsi="Segoe UI" w:cs="Segoe UI"/>
        </w:rPr>
        <w:t xml:space="preserve">в течение 5 (пяти) рабочих дней с даты выставления </w:t>
      </w:r>
      <w:r>
        <w:rPr>
          <w:rFonts w:ascii="Segoe UI" w:eastAsia="Batang" w:hAnsi="Segoe UI" w:cs="Segoe UI"/>
        </w:rPr>
        <w:t xml:space="preserve">Брокером </w:t>
      </w:r>
      <w:r w:rsidRPr="00184C10">
        <w:rPr>
          <w:rFonts w:ascii="Segoe UI" w:eastAsia="Batang" w:hAnsi="Segoe UI" w:cs="Segoe UI"/>
        </w:rPr>
        <w:t>счета</w:t>
      </w:r>
      <w:r w:rsidR="007E6563" w:rsidRPr="00184C10">
        <w:rPr>
          <w:rFonts w:ascii="Segoe UI" w:hAnsi="Segoe UI" w:cs="Segoe UI"/>
        </w:rPr>
        <w:t>.</w:t>
      </w:r>
      <w:r w:rsidR="00F60A95" w:rsidRPr="00F60A95">
        <w:rPr>
          <w:rFonts w:ascii="Segoe UI" w:hAnsi="Segoe UI" w:cs="Segoe UI"/>
        </w:rPr>
        <w:t xml:space="preserve"> </w:t>
      </w:r>
      <w:r w:rsidR="00F60A95" w:rsidRPr="00184C10">
        <w:rPr>
          <w:rFonts w:ascii="Segoe UI" w:hAnsi="Segoe UI" w:cs="Segoe UI"/>
        </w:rPr>
        <w:t xml:space="preserve">Клиент соглашается и подтверждает право Брокера на возмещение </w:t>
      </w:r>
      <w:r w:rsidR="00F60A95">
        <w:rPr>
          <w:rFonts w:ascii="Segoe UI" w:hAnsi="Segoe UI" w:cs="Segoe UI"/>
        </w:rPr>
        <w:t xml:space="preserve">Клиентом Брокеру </w:t>
      </w:r>
      <w:r w:rsidR="00F60A95" w:rsidRPr="00184C10">
        <w:rPr>
          <w:rFonts w:ascii="Segoe UI" w:hAnsi="Segoe UI" w:cs="Segoe UI"/>
        </w:rPr>
        <w:t>сумм, оплаченных Брокером</w:t>
      </w:r>
      <w:r w:rsidR="00F60A95">
        <w:rPr>
          <w:rFonts w:ascii="Segoe UI" w:hAnsi="Segoe UI" w:cs="Segoe UI"/>
        </w:rPr>
        <w:t>,</w:t>
      </w:r>
      <w:r w:rsidR="00F60A95" w:rsidRPr="00184C10">
        <w:rPr>
          <w:rFonts w:ascii="Segoe UI" w:hAnsi="Segoe UI" w:cs="Segoe UI"/>
        </w:rPr>
        <w:t xml:space="preserve"> или предполагаемых к оплате Брокером штраф</w:t>
      </w:r>
      <w:r w:rsidR="00F60A95">
        <w:rPr>
          <w:rFonts w:ascii="Segoe UI" w:hAnsi="Segoe UI" w:cs="Segoe UI"/>
        </w:rPr>
        <w:t>ных санкций.</w:t>
      </w:r>
    </w:p>
    <w:p w14:paraId="20038F07" w14:textId="01F3A775" w:rsidR="004B4071" w:rsidRPr="004C5124" w:rsidRDefault="004B4071" w:rsidP="00C61452">
      <w:pPr>
        <w:numPr>
          <w:ilvl w:val="1"/>
          <w:numId w:val="18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>В случае нарушени</w:t>
      </w:r>
      <w:r w:rsidR="002C7F3F" w:rsidRPr="004C5124">
        <w:rPr>
          <w:rFonts w:ascii="Segoe UI" w:hAnsi="Segoe UI" w:cs="Segoe UI"/>
        </w:rPr>
        <w:t xml:space="preserve">я </w:t>
      </w:r>
      <w:r w:rsidR="005B7AB2">
        <w:rPr>
          <w:rFonts w:ascii="Segoe UI" w:hAnsi="Segoe UI" w:cs="Segoe UI"/>
        </w:rPr>
        <w:t>требования</w:t>
      </w:r>
      <w:r w:rsidR="002C7F3F" w:rsidRPr="004C5124">
        <w:rPr>
          <w:rFonts w:ascii="Segoe UI" w:hAnsi="Segoe UI" w:cs="Segoe UI"/>
        </w:rPr>
        <w:t>, установленного пунктом</w:t>
      </w:r>
      <w:r w:rsidRPr="004C5124">
        <w:rPr>
          <w:rFonts w:ascii="Segoe UI" w:hAnsi="Segoe UI" w:cs="Segoe UI"/>
        </w:rPr>
        <w:t xml:space="preserve"> 2.5. настоящего Договора, Брокер </w:t>
      </w:r>
      <w:r w:rsidR="005B7AB2">
        <w:rPr>
          <w:rFonts w:ascii="Segoe UI" w:hAnsi="Segoe UI" w:cs="Segoe UI"/>
        </w:rPr>
        <w:t>выплачивает</w:t>
      </w:r>
      <w:r w:rsidRPr="004C5124">
        <w:rPr>
          <w:rFonts w:ascii="Segoe UI" w:hAnsi="Segoe UI" w:cs="Segoe UI"/>
        </w:rPr>
        <w:t xml:space="preserve"> Клиенту убытки, понесенные последним в результате такого нарушения, и неустойку в размере </w:t>
      </w:r>
      <w:r w:rsidR="007D437F">
        <w:rPr>
          <w:rFonts w:ascii="Segoe UI" w:hAnsi="Segoe UI" w:cs="Segoe UI"/>
        </w:rPr>
        <w:t>0,</w:t>
      </w:r>
      <w:r w:rsidRPr="004C5124">
        <w:rPr>
          <w:rFonts w:ascii="Segoe UI" w:hAnsi="Segoe UI" w:cs="Segoe UI"/>
        </w:rPr>
        <w:t>1</w:t>
      </w:r>
      <w:r w:rsidR="007D437F">
        <w:rPr>
          <w:rFonts w:ascii="Segoe UI" w:hAnsi="Segoe UI" w:cs="Segoe UI"/>
        </w:rPr>
        <w:t>%</w:t>
      </w:r>
      <w:r w:rsidRPr="004C5124">
        <w:rPr>
          <w:rFonts w:ascii="Segoe UI" w:hAnsi="Segoe UI" w:cs="Segoe UI"/>
        </w:rPr>
        <w:t xml:space="preserve"> от суммы сделки с финансовыми инструментами, исполнение которой привело к возникновению конфликта интересов.</w:t>
      </w:r>
    </w:p>
    <w:p w14:paraId="4392C1EE" w14:textId="77777777" w:rsidR="007E6563" w:rsidRPr="004C5124" w:rsidRDefault="007E6563" w:rsidP="00C61452">
      <w:pPr>
        <w:numPr>
          <w:ilvl w:val="1"/>
          <w:numId w:val="18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>Брокер не несет ответственности перед Клиентом за действия или бездействия эмитентов финансовых инструментов, а также любых третьих лиц. Брокер не несет ответственности перед Клиентом за действия или бездействия третьих лиц, обслуживающих или участвующих в сделках по Клиентским заказам, равно как и исполняющих или участвующих в их исполнении.</w:t>
      </w:r>
    </w:p>
    <w:p w14:paraId="70269EC0" w14:textId="1761459E" w:rsidR="007E6563" w:rsidRPr="004C5124" w:rsidRDefault="007E6563" w:rsidP="00C61452">
      <w:pPr>
        <w:numPr>
          <w:ilvl w:val="1"/>
          <w:numId w:val="18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>Брокер не несет ответственности перед Клиентом за убытки, причинение которых явилось результатом неисполнения либо ненадлежащего исполнения Клиентом своих обязательств по настоящему Договору, в том числе, связанные с не уведомлением/несвоевременным уведомлением Клиентом Брокера об изменении своих анкетных данных (</w:t>
      </w:r>
      <w:r w:rsidR="00F60A95">
        <w:rPr>
          <w:rFonts w:ascii="Segoe UI" w:hAnsi="Segoe UI" w:cs="Segoe UI"/>
        </w:rPr>
        <w:t xml:space="preserve">включая, но не ограничиваясь: </w:t>
      </w:r>
      <w:r w:rsidRPr="004C5124">
        <w:rPr>
          <w:rFonts w:ascii="Segoe UI" w:hAnsi="Segoe UI" w:cs="Segoe UI"/>
        </w:rPr>
        <w:t>банковские реквизиты, контактные сведения, действительност</w:t>
      </w:r>
      <w:r w:rsidR="00F55C07" w:rsidRPr="004C5124">
        <w:rPr>
          <w:rFonts w:ascii="Segoe UI" w:hAnsi="Segoe UI" w:cs="Segoe UI"/>
        </w:rPr>
        <w:t>ь</w:t>
      </w:r>
      <w:r w:rsidRPr="004C5124">
        <w:rPr>
          <w:rFonts w:ascii="Segoe UI" w:hAnsi="Segoe UI" w:cs="Segoe UI"/>
        </w:rPr>
        <w:t xml:space="preserve"> полномочий доверенных лиц и пр.).</w:t>
      </w:r>
    </w:p>
    <w:p w14:paraId="14A51D0B" w14:textId="77777777" w:rsidR="007E6563" w:rsidRPr="00F60A95" w:rsidRDefault="007E6563" w:rsidP="00C61452">
      <w:pPr>
        <w:numPr>
          <w:ilvl w:val="1"/>
          <w:numId w:val="18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>Все аналитические отчеты, рекомендации и сообщения</w:t>
      </w:r>
      <w:r w:rsidR="00593200" w:rsidRPr="004C5124">
        <w:rPr>
          <w:rFonts w:ascii="Segoe UI" w:hAnsi="Segoe UI" w:cs="Segoe UI"/>
        </w:rPr>
        <w:t xml:space="preserve"> Брокера</w:t>
      </w:r>
      <w:r w:rsidRPr="004C5124">
        <w:rPr>
          <w:rFonts w:ascii="Segoe UI" w:hAnsi="Segoe UI" w:cs="Segoe UI"/>
        </w:rPr>
        <w:t xml:space="preserve"> носят информационный характер. Клиент за собственный риск и под собственную ответственность использует полученные от Брокера аналитические </w:t>
      </w:r>
      <w:r w:rsidRPr="00F60A95">
        <w:rPr>
          <w:rFonts w:ascii="Segoe UI" w:hAnsi="Segoe UI" w:cs="Segoe UI"/>
        </w:rPr>
        <w:t>отчеты, рекомендации и сообщения.</w:t>
      </w:r>
    </w:p>
    <w:p w14:paraId="27F3F6AC" w14:textId="00F218A7" w:rsidR="00F60A95" w:rsidRPr="00BD6034" w:rsidRDefault="00F60A95" w:rsidP="00C61452">
      <w:pPr>
        <w:numPr>
          <w:ilvl w:val="1"/>
          <w:numId w:val="18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Segoe UI" w:hAnsi="Segoe UI" w:cs="Segoe UI"/>
        </w:rPr>
      </w:pPr>
      <w:r w:rsidRPr="00F60A95">
        <w:rPr>
          <w:rFonts w:ascii="Segoe UI" w:hAnsi="Segoe UI" w:cs="Segoe UI"/>
        </w:rPr>
        <w:t xml:space="preserve">Настоящим Клиент заявляет, что </w:t>
      </w:r>
      <w:r w:rsidRPr="00BD6034">
        <w:rPr>
          <w:rFonts w:ascii="Segoe UI" w:hAnsi="Segoe UI" w:cs="Segoe UI"/>
        </w:rPr>
        <w:t>он полностью осознает факт наличия системных и несистемных рисков, связанных с деятельностью на рынке ценных бумаг. Брокер не будет нести ответственность за какой-либо ущерб, понесенный Клиентом в связи с принятым им инвестиционным решением, так как Брокер действует на условиях и в соответствии с параметрами поданного Клиентом Клиентского заказа.</w:t>
      </w:r>
    </w:p>
    <w:p w14:paraId="00BCEC66" w14:textId="11F35FBF" w:rsidR="00BD6034" w:rsidRPr="00BD6034" w:rsidRDefault="00BD6034" w:rsidP="00C61452">
      <w:pPr>
        <w:numPr>
          <w:ilvl w:val="1"/>
          <w:numId w:val="18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Segoe UI" w:hAnsi="Segoe UI" w:cs="Segoe UI"/>
        </w:rPr>
      </w:pPr>
      <w:r w:rsidRPr="00BD6034">
        <w:rPr>
          <w:rFonts w:ascii="Segoe UI" w:hAnsi="Segoe UI" w:cs="Segoe UI"/>
        </w:rPr>
        <w:t>Клиент осведомлен о том, что рыночные цены на финансовые инструменты могут изменяться, как в сторону увеличения, так и в сторону уменьшения, и изменение этих цен находится вне контроля Брокера</w:t>
      </w:r>
      <w:r>
        <w:rPr>
          <w:rFonts w:ascii="Segoe UI" w:hAnsi="Segoe UI" w:cs="Segoe UI"/>
        </w:rPr>
        <w:t>.</w:t>
      </w:r>
    </w:p>
    <w:p w14:paraId="1D57FB0D" w14:textId="618B209D" w:rsidR="007E6563" w:rsidRPr="004C5124" w:rsidRDefault="004D019D" w:rsidP="00C61452">
      <w:pPr>
        <w:numPr>
          <w:ilvl w:val="1"/>
          <w:numId w:val="18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Segoe UI" w:hAnsi="Segoe UI" w:cs="Segoe UI"/>
        </w:rPr>
      </w:pPr>
      <w:r w:rsidRPr="00BD6034">
        <w:rPr>
          <w:rFonts w:ascii="Segoe UI" w:hAnsi="Segoe UI" w:cs="Segoe UI"/>
        </w:rPr>
        <w:lastRenderedPageBreak/>
        <w:t xml:space="preserve"> </w:t>
      </w:r>
      <w:r w:rsidR="007E6563" w:rsidRPr="00BD6034">
        <w:rPr>
          <w:rFonts w:ascii="Segoe UI" w:hAnsi="Segoe UI" w:cs="Segoe UI"/>
        </w:rPr>
        <w:t>Стороны освобождаются от ответственности за неисполнение обязательств, если неисполнение вызвано обстоятельствами непреодолимой силы</w:t>
      </w:r>
      <w:r w:rsidR="007E6563" w:rsidRPr="00F60A95">
        <w:rPr>
          <w:rFonts w:ascii="Segoe UI" w:hAnsi="Segoe UI" w:cs="Segoe UI"/>
        </w:rPr>
        <w:t xml:space="preserve"> (Форс-мажор), к которым относятся: пожары, наводнения, землетрясения</w:t>
      </w:r>
      <w:r w:rsidR="007E6563" w:rsidRPr="004C5124">
        <w:rPr>
          <w:rFonts w:ascii="Segoe UI" w:hAnsi="Segoe UI" w:cs="Segoe UI"/>
        </w:rPr>
        <w:t xml:space="preserve">, войны (объявленные и не объявленные), восстания, забастовки, гражданские войны или беспорядки, неспособность банковской системы Казахстана надлежащим образом реализовать платежи, произведенные по настоящему Договору, введение законодательством РК моратория, принятие законов, постановлений, решений и иных актов уполномоченных государственных органов и Биржи, прямо или косвенно запрещающих указанные в настоящем Договоре виды деятельности и другие обстоятельства, не поддающиеся управлению разумными средствами Стороной, заявляющей о них. В этом случае исполнение обязательств по настоящему Договору приостанавливается на период действия форс-мажора. </w:t>
      </w:r>
    </w:p>
    <w:p w14:paraId="5346E336" w14:textId="5DE626B0" w:rsidR="007E6563" w:rsidRPr="004C5124" w:rsidRDefault="004D019D" w:rsidP="00C61452">
      <w:pPr>
        <w:numPr>
          <w:ilvl w:val="1"/>
          <w:numId w:val="18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7E6563" w:rsidRPr="004C5124">
        <w:rPr>
          <w:rFonts w:ascii="Segoe UI" w:hAnsi="Segoe UI" w:cs="Segoe UI"/>
        </w:rPr>
        <w:t xml:space="preserve">Сторона, исполнение обязательств которой затруднено из-за события форс-мажора, должна в течение пяти календарных дней со дня возникновения события, уведомить другую Сторону об этом. В противном случае Сторона теряет право ссылаться на обстоятельства, оговоренные п. </w:t>
      </w:r>
      <w:r w:rsidR="00F55C07" w:rsidRPr="004C5124">
        <w:rPr>
          <w:rFonts w:ascii="Segoe UI" w:hAnsi="Segoe UI" w:cs="Segoe UI"/>
        </w:rPr>
        <w:t>7.</w:t>
      </w:r>
      <w:r w:rsidR="002C7F3F" w:rsidRPr="004C5124">
        <w:rPr>
          <w:rFonts w:ascii="Segoe UI" w:hAnsi="Segoe UI" w:cs="Segoe UI"/>
        </w:rPr>
        <w:t>1</w:t>
      </w:r>
      <w:r w:rsidR="004F48BC">
        <w:rPr>
          <w:rFonts w:ascii="Segoe UI" w:hAnsi="Segoe UI" w:cs="Segoe UI"/>
        </w:rPr>
        <w:t>1</w:t>
      </w:r>
      <w:r w:rsidR="007E6563" w:rsidRPr="004C5124">
        <w:rPr>
          <w:rFonts w:ascii="Segoe UI" w:hAnsi="Segoe UI" w:cs="Segoe UI"/>
        </w:rPr>
        <w:t>. настоящего Договора.</w:t>
      </w:r>
    </w:p>
    <w:p w14:paraId="61875F03" w14:textId="0DF0FB7A" w:rsidR="007E6563" w:rsidRPr="004C5124" w:rsidRDefault="004D019D" w:rsidP="00C61452">
      <w:pPr>
        <w:numPr>
          <w:ilvl w:val="1"/>
          <w:numId w:val="18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7E6563" w:rsidRPr="004C5124">
        <w:rPr>
          <w:rFonts w:ascii="Segoe UI" w:hAnsi="Segoe UI" w:cs="Segoe UI"/>
        </w:rPr>
        <w:t>Подтверждением наступления и прекращения Форс-мажора является документ, выданный (выпущенный, изданный, принятый) соответствующими органами (организациями), за исключением общеизвестных фактов, не требующих формального подтверждения.</w:t>
      </w:r>
    </w:p>
    <w:p w14:paraId="2154F279" w14:textId="179D1409" w:rsidR="007E6563" w:rsidRPr="00AC08E3" w:rsidRDefault="007E6563" w:rsidP="00C61452">
      <w:pPr>
        <w:numPr>
          <w:ilvl w:val="1"/>
          <w:numId w:val="18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Segoe UI" w:hAnsi="Segoe UI" w:cs="Segoe UI"/>
        </w:rPr>
      </w:pPr>
      <w:r w:rsidRPr="004C5124">
        <w:rPr>
          <w:rFonts w:ascii="Segoe UI" w:hAnsi="Segoe UI" w:cs="Segoe UI"/>
        </w:rPr>
        <w:t xml:space="preserve">В случае если действие </w:t>
      </w:r>
      <w:r w:rsidRPr="00AC08E3">
        <w:rPr>
          <w:rFonts w:ascii="Segoe UI" w:hAnsi="Segoe UI" w:cs="Segoe UI"/>
        </w:rPr>
        <w:t>Форс-мажора длится более одного месяца</w:t>
      </w:r>
      <w:r w:rsidR="004F48BC" w:rsidRPr="00AC08E3">
        <w:rPr>
          <w:rFonts w:ascii="Segoe UI" w:hAnsi="Segoe UI" w:cs="Segoe UI"/>
        </w:rPr>
        <w:t xml:space="preserve"> подряд</w:t>
      </w:r>
      <w:r w:rsidRPr="00AC08E3">
        <w:rPr>
          <w:rFonts w:ascii="Segoe UI" w:hAnsi="Segoe UI" w:cs="Segoe UI"/>
        </w:rPr>
        <w:t xml:space="preserve">, </w:t>
      </w:r>
      <w:r w:rsidR="004F48BC" w:rsidRPr="00AC08E3">
        <w:rPr>
          <w:rFonts w:ascii="Segoe UI" w:hAnsi="Segoe UI" w:cs="Segoe UI"/>
        </w:rPr>
        <w:t>любая Сторона</w:t>
      </w:r>
      <w:r w:rsidRPr="00AC08E3">
        <w:rPr>
          <w:rFonts w:ascii="Segoe UI" w:hAnsi="Segoe UI" w:cs="Segoe UI"/>
        </w:rPr>
        <w:t xml:space="preserve"> вправе отказаться от дальнейшего исполнения обязанностей по настоящему Договору. При этом ни одна из Сторон не вправе требовать от другой Стороны возмещения каких-либо убытков.</w:t>
      </w:r>
    </w:p>
    <w:p w14:paraId="52E6D383" w14:textId="5CC74DDE" w:rsidR="007E6563" w:rsidRPr="000F7E74" w:rsidRDefault="007E6563" w:rsidP="00C61452">
      <w:pPr>
        <w:numPr>
          <w:ilvl w:val="1"/>
          <w:numId w:val="18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Segoe UI" w:hAnsi="Segoe UI" w:cs="Segoe UI"/>
        </w:rPr>
      </w:pPr>
      <w:r w:rsidRPr="000F7E74">
        <w:rPr>
          <w:rFonts w:ascii="Segoe UI" w:hAnsi="Segoe UI" w:cs="Segoe UI"/>
        </w:rPr>
        <w:t>Брокер не несет ответственности за какой-либо ущерб, нанесенный Клиенту, если такой ущерб не вызван несоблюдением Брокером условий настоящего Договора и требований законодательства, регулирующих деятельность Брокера.</w:t>
      </w:r>
    </w:p>
    <w:p w14:paraId="7C4D3455" w14:textId="75DF01A1" w:rsidR="007E6563" w:rsidRPr="000F7E74" w:rsidRDefault="00A611CA" w:rsidP="00C61452">
      <w:pPr>
        <w:numPr>
          <w:ilvl w:val="1"/>
          <w:numId w:val="18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Segoe UI" w:hAnsi="Segoe UI" w:cs="Segoe UI"/>
        </w:rPr>
      </w:pPr>
      <w:r w:rsidRPr="000F7E74">
        <w:rPr>
          <w:rFonts w:ascii="Segoe UI" w:hAnsi="Segoe UI" w:cs="Segoe UI"/>
          <w:lang w:val="kk-KZ"/>
        </w:rPr>
        <w:t xml:space="preserve"> Прекращение деловых отношений с Клиентом</w:t>
      </w:r>
      <w:r w:rsidR="002C7F3F" w:rsidRPr="000F7E74">
        <w:rPr>
          <w:rFonts w:ascii="Segoe UI" w:hAnsi="Segoe UI" w:cs="Segoe UI"/>
        </w:rPr>
        <w:t xml:space="preserve"> в соответствии с п</w:t>
      </w:r>
      <w:r w:rsidR="004F48BC" w:rsidRPr="000F7E74">
        <w:rPr>
          <w:rFonts w:ascii="Segoe UI" w:hAnsi="Segoe UI" w:cs="Segoe UI"/>
        </w:rPr>
        <w:t>п</w:t>
      </w:r>
      <w:r w:rsidR="002C7F3F" w:rsidRPr="000F7E74">
        <w:rPr>
          <w:rFonts w:ascii="Segoe UI" w:hAnsi="Segoe UI" w:cs="Segoe UI"/>
        </w:rPr>
        <w:t>.</w:t>
      </w:r>
      <w:r w:rsidR="00CA41C8" w:rsidRPr="000F7E74">
        <w:rPr>
          <w:rFonts w:ascii="Segoe UI" w:hAnsi="Segoe UI" w:cs="Segoe UI"/>
        </w:rPr>
        <w:t>5.4.4.</w:t>
      </w:r>
      <w:r w:rsidR="007E6563" w:rsidRPr="000F7E74">
        <w:rPr>
          <w:rFonts w:ascii="Segoe UI" w:hAnsi="Segoe UI" w:cs="Segoe UI"/>
        </w:rPr>
        <w:t xml:space="preserve"> Договора не </w:t>
      </w:r>
      <w:proofErr w:type="spellStart"/>
      <w:r w:rsidR="007E6563" w:rsidRPr="000F7E74">
        <w:rPr>
          <w:rFonts w:ascii="Segoe UI" w:hAnsi="Segoe UI" w:cs="Segoe UI"/>
        </w:rPr>
        <w:t>явля</w:t>
      </w:r>
      <w:proofErr w:type="spellEnd"/>
      <w:r w:rsidRPr="000F7E74">
        <w:rPr>
          <w:rFonts w:ascii="Segoe UI" w:hAnsi="Segoe UI" w:cs="Segoe UI"/>
          <w:lang w:val="kk-KZ"/>
        </w:rPr>
        <w:t>е</w:t>
      </w:r>
      <w:proofErr w:type="spellStart"/>
      <w:r w:rsidR="007E6563" w:rsidRPr="000F7E74">
        <w:rPr>
          <w:rFonts w:ascii="Segoe UI" w:hAnsi="Segoe UI" w:cs="Segoe UI"/>
        </w:rPr>
        <w:t>тся</w:t>
      </w:r>
      <w:proofErr w:type="spellEnd"/>
      <w:r w:rsidR="007E6563" w:rsidRPr="000F7E74">
        <w:rPr>
          <w:rFonts w:ascii="Segoe UI" w:hAnsi="Segoe UI" w:cs="Segoe UI"/>
        </w:rPr>
        <w:t xml:space="preserve"> </w:t>
      </w:r>
      <w:proofErr w:type="spellStart"/>
      <w:r w:rsidR="007E6563" w:rsidRPr="000F7E74">
        <w:rPr>
          <w:rFonts w:ascii="Segoe UI" w:hAnsi="Segoe UI" w:cs="Segoe UI"/>
        </w:rPr>
        <w:t>основани</w:t>
      </w:r>
      <w:proofErr w:type="spellEnd"/>
      <w:r w:rsidRPr="000F7E74">
        <w:rPr>
          <w:rFonts w:ascii="Segoe UI" w:hAnsi="Segoe UI" w:cs="Segoe UI"/>
          <w:lang w:val="kk-KZ"/>
        </w:rPr>
        <w:t>ем</w:t>
      </w:r>
      <w:r w:rsidR="007E6563" w:rsidRPr="000F7E74">
        <w:rPr>
          <w:rFonts w:ascii="Segoe UI" w:hAnsi="Segoe UI" w:cs="Segoe UI"/>
        </w:rPr>
        <w:t xml:space="preserve"> для гражданско-правовой ответственности Брокера за нарушение условий соответствующих договоров (обязательств).</w:t>
      </w:r>
    </w:p>
    <w:p w14:paraId="38DDA8BA" w14:textId="77777777" w:rsidR="007E6563" w:rsidRPr="000F7E74" w:rsidRDefault="007E6563" w:rsidP="00C61452">
      <w:pPr>
        <w:tabs>
          <w:tab w:val="left" w:pos="851"/>
          <w:tab w:val="left" w:pos="993"/>
          <w:tab w:val="left" w:pos="1134"/>
        </w:tabs>
        <w:ind w:firstLine="567"/>
        <w:jc w:val="both"/>
        <w:rPr>
          <w:rFonts w:ascii="Segoe UI" w:hAnsi="Segoe UI" w:cs="Segoe UI"/>
        </w:rPr>
      </w:pPr>
    </w:p>
    <w:p w14:paraId="2A9EA730" w14:textId="708C56B0" w:rsidR="007E6563" w:rsidRPr="000F7E74" w:rsidRDefault="007E6563" w:rsidP="0095268E">
      <w:pPr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ind w:left="0" w:firstLine="567"/>
        <w:jc w:val="center"/>
        <w:rPr>
          <w:rFonts w:ascii="Segoe UI" w:hAnsi="Segoe UI" w:cs="Segoe UI"/>
          <w:b/>
        </w:rPr>
      </w:pPr>
      <w:r w:rsidRPr="000F7E74">
        <w:rPr>
          <w:rFonts w:ascii="Segoe UI" w:hAnsi="Segoe UI" w:cs="Segoe UI"/>
          <w:b/>
        </w:rPr>
        <w:t>ВНЕСЕНИЕ ИЗМЕНЕНИЙ И ДОПОЛНЕНИЙ, РАСТОРЖЕНИЕ И ПРЕКРАЩЕНИЕ ДОГОВОРА</w:t>
      </w:r>
    </w:p>
    <w:p w14:paraId="23809815" w14:textId="6AB9126E" w:rsidR="00281940" w:rsidRPr="000F7E74" w:rsidRDefault="000D0AE8" w:rsidP="00C61452">
      <w:pPr>
        <w:pStyle w:val="ad"/>
        <w:numPr>
          <w:ilvl w:val="0"/>
          <w:numId w:val="26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ind w:left="0" w:firstLine="567"/>
        <w:contextualSpacing w:val="0"/>
        <w:jc w:val="both"/>
        <w:rPr>
          <w:rFonts w:ascii="Segoe UI" w:hAnsi="Segoe UI" w:cs="Segoe UI"/>
          <w:noProof/>
          <w:lang w:eastAsia="en-US"/>
        </w:rPr>
      </w:pPr>
      <w:r w:rsidRPr="000F7E74">
        <w:rPr>
          <w:rFonts w:ascii="Segoe UI" w:hAnsi="Segoe UI" w:cs="Segoe UI"/>
          <w:noProof/>
        </w:rPr>
        <w:t xml:space="preserve">Договор вступает в силу с даты </w:t>
      </w:r>
      <w:r w:rsidR="00C74BA9" w:rsidRPr="000F7E74">
        <w:rPr>
          <w:rFonts w:ascii="Segoe UI" w:hAnsi="Segoe UI" w:cs="Segoe UI"/>
          <w:noProof/>
        </w:rPr>
        <w:t xml:space="preserve">его подписания уполномоченными представителями обеих Сторон </w:t>
      </w:r>
      <w:r w:rsidRPr="000F7E74">
        <w:rPr>
          <w:rFonts w:ascii="Segoe UI" w:hAnsi="Segoe UI" w:cs="Segoe UI"/>
          <w:noProof/>
        </w:rPr>
        <w:t>и действует в течение неопределенного срока</w:t>
      </w:r>
      <w:r w:rsidR="00281940" w:rsidRPr="000F7E74">
        <w:rPr>
          <w:rFonts w:ascii="Segoe UI" w:hAnsi="Segoe UI" w:cs="Segoe UI"/>
          <w:noProof/>
          <w:lang w:eastAsia="en-US"/>
        </w:rPr>
        <w:t xml:space="preserve">. </w:t>
      </w:r>
      <w:r w:rsidR="005656D5" w:rsidRPr="000F7E74">
        <w:rPr>
          <w:rFonts w:ascii="Segoe UI" w:hAnsi="Segoe UI" w:cs="Segoe UI"/>
          <w:noProof/>
          <w:lang w:eastAsia="en-US"/>
        </w:rPr>
        <w:t xml:space="preserve">До заключения Договора Клиент должен предоставить </w:t>
      </w:r>
      <w:r w:rsidR="00326DD7" w:rsidRPr="000F7E74">
        <w:rPr>
          <w:rFonts w:ascii="Segoe UI" w:hAnsi="Segoe UI" w:cs="Segoe UI"/>
          <w:noProof/>
          <w:lang w:eastAsia="en-US"/>
        </w:rPr>
        <w:t xml:space="preserve">Брокеру </w:t>
      </w:r>
      <w:r w:rsidR="005656D5" w:rsidRPr="000F7E74">
        <w:rPr>
          <w:rFonts w:ascii="Segoe UI" w:hAnsi="Segoe UI" w:cs="Segoe UI"/>
          <w:noProof/>
          <w:lang w:eastAsia="en-US"/>
        </w:rPr>
        <w:t>документы, необходимые для заключения Договора</w:t>
      </w:r>
      <w:r w:rsidR="007E6563" w:rsidRPr="000F7E74">
        <w:rPr>
          <w:rFonts w:ascii="Segoe UI" w:hAnsi="Segoe UI" w:cs="Segoe UI"/>
          <w:noProof/>
          <w:lang w:eastAsia="en-US"/>
        </w:rPr>
        <w:t>.</w:t>
      </w:r>
    </w:p>
    <w:p w14:paraId="059663B0" w14:textId="26C5AF50" w:rsidR="007E6563" w:rsidRPr="000F7E74" w:rsidRDefault="007E6563" w:rsidP="00C61452">
      <w:pPr>
        <w:pStyle w:val="ad"/>
        <w:numPr>
          <w:ilvl w:val="0"/>
          <w:numId w:val="26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ind w:left="0" w:firstLine="567"/>
        <w:contextualSpacing w:val="0"/>
        <w:jc w:val="both"/>
        <w:rPr>
          <w:rFonts w:ascii="Segoe UI" w:hAnsi="Segoe UI"/>
        </w:rPr>
      </w:pPr>
      <w:r w:rsidRPr="000F7E74">
        <w:rPr>
          <w:rFonts w:ascii="Segoe UI" w:hAnsi="Segoe UI"/>
        </w:rPr>
        <w:t>Изменение и (или) дополнение условий настоящего Дого</w:t>
      </w:r>
      <w:r w:rsidR="00281940" w:rsidRPr="000F7E74">
        <w:rPr>
          <w:rFonts w:ascii="Segoe UI" w:hAnsi="Segoe UI"/>
        </w:rPr>
        <w:t xml:space="preserve">вора, включая размеры тарифов, </w:t>
      </w:r>
      <w:r w:rsidR="008B2A92" w:rsidRPr="000F7E74">
        <w:rPr>
          <w:rFonts w:ascii="Segoe UI" w:hAnsi="Segoe UI"/>
        </w:rPr>
        <w:t>осуществляется по согласованию Сторон</w:t>
      </w:r>
      <w:r w:rsidRPr="000F7E74">
        <w:rPr>
          <w:rFonts w:ascii="Segoe UI" w:hAnsi="Segoe UI"/>
        </w:rPr>
        <w:t>.</w:t>
      </w:r>
    </w:p>
    <w:p w14:paraId="08C3EC89" w14:textId="77777777" w:rsidR="00B56B41" w:rsidRPr="00BD3D3C" w:rsidRDefault="00B56B41" w:rsidP="000F7E74">
      <w:pPr>
        <w:ind w:firstLine="567"/>
        <w:jc w:val="both"/>
        <w:rPr>
          <w:rFonts w:ascii="Segoe UI" w:hAnsi="Segoe UI" w:cs="Segoe UI"/>
          <w:noProof/>
          <w:lang w:eastAsia="en-US"/>
        </w:rPr>
      </w:pPr>
      <w:r w:rsidRPr="000F7E74">
        <w:rPr>
          <w:rFonts w:ascii="Segoe UI" w:hAnsi="Segoe UI" w:cs="Segoe UI"/>
          <w:noProof/>
          <w:lang w:eastAsia="en-US"/>
        </w:rPr>
        <w:t>Любые изменения и/или дополнения к настоящему Договору действительны лишь при условии, что они совершены в письменной форме в виде дополнительного соглашения и подписаны обеими Сторонами, и являются неотъемлемой частью Договора.</w:t>
      </w:r>
    </w:p>
    <w:p w14:paraId="757B0145" w14:textId="354AF185" w:rsidR="007E6563" w:rsidRPr="004C5124" w:rsidRDefault="007E6563" w:rsidP="00C61452">
      <w:pPr>
        <w:pStyle w:val="ad"/>
        <w:numPr>
          <w:ilvl w:val="0"/>
          <w:numId w:val="26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ind w:left="0" w:firstLine="567"/>
        <w:contextualSpacing w:val="0"/>
        <w:jc w:val="both"/>
        <w:rPr>
          <w:rFonts w:ascii="Segoe UI" w:hAnsi="Segoe UI" w:cs="Segoe UI"/>
          <w:noProof/>
          <w:lang w:eastAsia="en-US"/>
        </w:rPr>
      </w:pPr>
      <w:r w:rsidRPr="004C5124">
        <w:rPr>
          <w:rFonts w:ascii="Segoe UI" w:hAnsi="Segoe UI" w:cs="Segoe UI"/>
          <w:noProof/>
          <w:lang w:eastAsia="en-US"/>
        </w:rPr>
        <w:t xml:space="preserve">В случае </w:t>
      </w:r>
      <w:r w:rsidR="005347AC">
        <w:rPr>
          <w:rFonts w:ascii="Segoe UI" w:hAnsi="Segoe UI" w:cs="Segoe UI"/>
          <w:noProof/>
          <w:lang w:eastAsia="en-US"/>
        </w:rPr>
        <w:t xml:space="preserve">несогласия Клиента с планируемыми изменениями в Договор и/или тарифы Брокера, или </w:t>
      </w:r>
      <w:r w:rsidRPr="004C5124">
        <w:rPr>
          <w:rFonts w:ascii="Segoe UI" w:hAnsi="Segoe UI" w:cs="Segoe UI"/>
          <w:noProof/>
          <w:lang w:eastAsia="en-US"/>
        </w:rPr>
        <w:t>получения Брокером отказа</w:t>
      </w:r>
      <w:r w:rsidR="00EB2141">
        <w:rPr>
          <w:rFonts w:ascii="Segoe UI" w:hAnsi="Segoe UI" w:cs="Segoe UI"/>
          <w:noProof/>
          <w:lang w:eastAsia="en-US"/>
        </w:rPr>
        <w:t xml:space="preserve"> Клиента</w:t>
      </w:r>
      <w:r w:rsidRPr="004C5124">
        <w:rPr>
          <w:rFonts w:ascii="Segoe UI" w:hAnsi="Segoe UI" w:cs="Segoe UI"/>
          <w:noProof/>
          <w:lang w:eastAsia="en-US"/>
        </w:rPr>
        <w:t xml:space="preserve"> </w:t>
      </w:r>
      <w:r w:rsidR="005347AC">
        <w:rPr>
          <w:rFonts w:ascii="Segoe UI" w:hAnsi="Segoe UI" w:cs="Segoe UI"/>
          <w:noProof/>
          <w:lang w:eastAsia="en-US"/>
        </w:rPr>
        <w:t xml:space="preserve">от заключения дополнительного соглашения в связи с изменением условий Договора и/или тарифов Брокера, </w:t>
      </w:r>
      <w:r w:rsidRPr="004C5124">
        <w:rPr>
          <w:rFonts w:ascii="Segoe UI" w:hAnsi="Segoe UI" w:cs="Segoe UI"/>
          <w:noProof/>
          <w:lang w:eastAsia="en-US"/>
        </w:rPr>
        <w:t>Договор прекращает свое действие</w:t>
      </w:r>
      <w:r w:rsidR="005347AC">
        <w:rPr>
          <w:rFonts w:ascii="Segoe UI" w:hAnsi="Segoe UI" w:cs="Segoe UI"/>
          <w:noProof/>
          <w:lang w:eastAsia="en-US"/>
        </w:rPr>
        <w:t xml:space="preserve"> в срок, указанный в уведомлении Брокера</w:t>
      </w:r>
      <w:r w:rsidRPr="004C5124">
        <w:rPr>
          <w:rFonts w:ascii="Segoe UI" w:hAnsi="Segoe UI" w:cs="Segoe UI"/>
          <w:noProof/>
          <w:lang w:eastAsia="en-US"/>
        </w:rPr>
        <w:t xml:space="preserve">. </w:t>
      </w:r>
    </w:p>
    <w:p w14:paraId="0AECA5F6" w14:textId="77777777" w:rsidR="007E6563" w:rsidRPr="004C5124" w:rsidRDefault="007E6563" w:rsidP="00C61452">
      <w:pPr>
        <w:pStyle w:val="ad"/>
        <w:numPr>
          <w:ilvl w:val="0"/>
          <w:numId w:val="26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ind w:left="0" w:firstLine="567"/>
        <w:contextualSpacing w:val="0"/>
        <w:jc w:val="both"/>
        <w:rPr>
          <w:rFonts w:ascii="Segoe UI" w:hAnsi="Segoe UI" w:cs="Segoe UI"/>
          <w:noProof/>
          <w:lang w:eastAsia="en-US"/>
        </w:rPr>
      </w:pPr>
      <w:r w:rsidRPr="004C5124">
        <w:rPr>
          <w:rFonts w:ascii="Segoe UI" w:hAnsi="Segoe UI" w:cs="Segoe UI"/>
          <w:noProof/>
          <w:lang w:eastAsia="en-US"/>
        </w:rPr>
        <w:t>Договор также может быть прекращен по следующим основаниям:</w:t>
      </w:r>
    </w:p>
    <w:p w14:paraId="33A78571" w14:textId="0D44D20A" w:rsidR="007E6563" w:rsidRPr="00600AC0" w:rsidRDefault="007E6563" w:rsidP="00C61452">
      <w:pPr>
        <w:pStyle w:val="ad"/>
        <w:numPr>
          <w:ilvl w:val="0"/>
          <w:numId w:val="27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ind w:left="0" w:firstLine="567"/>
        <w:contextualSpacing w:val="0"/>
        <w:jc w:val="both"/>
        <w:rPr>
          <w:rFonts w:ascii="Segoe UI" w:hAnsi="Segoe UI" w:cs="Segoe UI"/>
          <w:noProof/>
          <w:lang w:eastAsia="en-US"/>
        </w:rPr>
      </w:pPr>
      <w:r w:rsidRPr="004C5124">
        <w:rPr>
          <w:rFonts w:ascii="Segoe UI" w:hAnsi="Segoe UI" w:cs="Segoe UI"/>
          <w:noProof/>
          <w:lang w:eastAsia="en-US"/>
        </w:rPr>
        <w:t xml:space="preserve">по инициативе одной из Сторон путем письменного уведомления другой Стороны не менее чем за 30 (тридцать) </w:t>
      </w:r>
      <w:r w:rsidRPr="00600AC0">
        <w:rPr>
          <w:rFonts w:ascii="Segoe UI" w:hAnsi="Segoe UI" w:cs="Segoe UI"/>
          <w:noProof/>
          <w:lang w:eastAsia="en-US"/>
        </w:rPr>
        <w:t>календарных дней до предполагаемой даты расторжения</w:t>
      </w:r>
      <w:r w:rsidR="000D0AE8" w:rsidRPr="00600AC0">
        <w:rPr>
          <w:rFonts w:ascii="Segoe UI" w:hAnsi="Segoe UI" w:cs="Segoe UI"/>
          <w:noProof/>
          <w:lang w:eastAsia="en-US"/>
        </w:rPr>
        <w:t xml:space="preserve"> (односторонний внесудебный отказ от исполнения Договора)</w:t>
      </w:r>
      <w:r w:rsidRPr="00600AC0">
        <w:rPr>
          <w:rFonts w:ascii="Segoe UI" w:hAnsi="Segoe UI" w:cs="Segoe UI"/>
          <w:noProof/>
          <w:lang w:eastAsia="en-US"/>
        </w:rPr>
        <w:t>;</w:t>
      </w:r>
    </w:p>
    <w:p w14:paraId="3CB706EF" w14:textId="540C2D98" w:rsidR="007E6563" w:rsidRPr="00600AC0" w:rsidRDefault="007E6563" w:rsidP="00C61452">
      <w:pPr>
        <w:pStyle w:val="ad"/>
        <w:numPr>
          <w:ilvl w:val="0"/>
          <w:numId w:val="27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ind w:left="0" w:firstLine="567"/>
        <w:contextualSpacing w:val="0"/>
        <w:jc w:val="both"/>
        <w:rPr>
          <w:rFonts w:ascii="Segoe UI" w:hAnsi="Segoe UI" w:cs="Segoe UI"/>
          <w:noProof/>
          <w:lang w:eastAsia="en-US"/>
        </w:rPr>
      </w:pPr>
      <w:r w:rsidRPr="00600AC0">
        <w:rPr>
          <w:rFonts w:ascii="Segoe UI" w:hAnsi="Segoe UI" w:cs="Segoe UI"/>
          <w:noProof/>
          <w:lang w:eastAsia="en-US"/>
        </w:rPr>
        <w:t>по соглашению Сторон;</w:t>
      </w:r>
    </w:p>
    <w:p w14:paraId="5491D238" w14:textId="55EC7635" w:rsidR="007E6563" w:rsidRPr="00600AC0" w:rsidRDefault="007E6563" w:rsidP="00C61452">
      <w:pPr>
        <w:pStyle w:val="ad"/>
        <w:numPr>
          <w:ilvl w:val="0"/>
          <w:numId w:val="27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ind w:left="0" w:firstLine="567"/>
        <w:contextualSpacing w:val="0"/>
        <w:jc w:val="both"/>
        <w:rPr>
          <w:rFonts w:ascii="Segoe UI" w:hAnsi="Segoe UI" w:cs="Segoe UI"/>
          <w:noProof/>
          <w:lang w:eastAsia="en-US"/>
        </w:rPr>
      </w:pPr>
      <w:r w:rsidRPr="00600AC0">
        <w:rPr>
          <w:rFonts w:ascii="Segoe UI" w:hAnsi="Segoe UI" w:cs="Segoe UI"/>
          <w:noProof/>
          <w:lang w:eastAsia="en-US"/>
        </w:rPr>
        <w:t>в случае приостановления действия или отзыва лицензии Брокера на осуществление брокерской деятельности</w:t>
      </w:r>
      <w:r w:rsidR="00600AC0" w:rsidRPr="00600AC0">
        <w:rPr>
          <w:rFonts w:ascii="Segoe UI" w:hAnsi="Segoe UI" w:cs="Segoe UI"/>
          <w:noProof/>
          <w:lang w:eastAsia="en-US"/>
        </w:rPr>
        <w:t>.</w:t>
      </w:r>
    </w:p>
    <w:p w14:paraId="79CD1D9F" w14:textId="5E0CA6EA" w:rsidR="007E6563" w:rsidRDefault="00600AC0" w:rsidP="00600AC0">
      <w:pPr>
        <w:pStyle w:val="ad"/>
        <w:numPr>
          <w:ilvl w:val="0"/>
          <w:numId w:val="26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ind w:left="0" w:firstLine="567"/>
        <w:contextualSpacing w:val="0"/>
        <w:jc w:val="both"/>
        <w:rPr>
          <w:rFonts w:ascii="Segoe UI" w:hAnsi="Segoe UI" w:cs="Segoe UI"/>
        </w:rPr>
      </w:pPr>
      <w:r w:rsidRPr="00600AC0">
        <w:rPr>
          <w:rFonts w:ascii="Segoe UI" w:hAnsi="Segoe UI" w:cs="Segoe UI"/>
        </w:rPr>
        <w:t xml:space="preserve">Прекращение настоящего Договора по любому основанию не повлияет ни на какие сделки или любые юридические права и обязанности, которые могли уже возникнуть. Сделки, находящиеся в процессе исполнения на день прекращения Договора, должны быть завершены Брокером и оплачены Клиентом в полном объеме (включая комиссионное вознаграждение Брокера, комиссии </w:t>
      </w:r>
      <w:r>
        <w:rPr>
          <w:rFonts w:ascii="Segoe UI" w:hAnsi="Segoe UI" w:cs="Segoe UI"/>
        </w:rPr>
        <w:t>С</w:t>
      </w:r>
      <w:r w:rsidRPr="00600AC0">
        <w:rPr>
          <w:rFonts w:ascii="Segoe UI" w:hAnsi="Segoe UI" w:cs="Segoe UI"/>
        </w:rPr>
        <w:t>торонних организаций, суммы штрафных санкций по Договору)</w:t>
      </w:r>
      <w:r>
        <w:rPr>
          <w:rFonts w:ascii="Segoe UI" w:hAnsi="Segoe UI" w:cs="Segoe UI"/>
        </w:rPr>
        <w:t>.</w:t>
      </w:r>
    </w:p>
    <w:p w14:paraId="55B77CAA" w14:textId="6E5A21D9" w:rsidR="00BD3D3C" w:rsidRDefault="00BD3D3C" w:rsidP="000F7E74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jc w:val="both"/>
        <w:rPr>
          <w:rFonts w:ascii="Segoe UI" w:hAnsi="Segoe UI" w:cs="Segoe UI"/>
        </w:rPr>
      </w:pPr>
    </w:p>
    <w:p w14:paraId="12D17094" w14:textId="77777777" w:rsidR="00BD3D3C" w:rsidRPr="000F7E74" w:rsidRDefault="00BD3D3C" w:rsidP="000F7E74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jc w:val="both"/>
        <w:rPr>
          <w:rFonts w:ascii="Segoe UI" w:hAnsi="Segoe UI" w:cs="Segoe UI"/>
        </w:rPr>
      </w:pPr>
    </w:p>
    <w:p w14:paraId="307FFE95" w14:textId="77777777" w:rsidR="00600AC0" w:rsidRPr="00600AC0" w:rsidRDefault="00600AC0" w:rsidP="004D019D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jc w:val="both"/>
        <w:rPr>
          <w:rFonts w:ascii="Segoe UI" w:hAnsi="Segoe UI" w:cs="Segoe UI"/>
          <w:noProof/>
          <w:lang w:eastAsia="en-US"/>
        </w:rPr>
      </w:pPr>
    </w:p>
    <w:p w14:paraId="4CF65253" w14:textId="77777777" w:rsidR="007E6563" w:rsidRPr="007A76C3" w:rsidRDefault="007E6563" w:rsidP="00C61452">
      <w:pPr>
        <w:numPr>
          <w:ilvl w:val="0"/>
          <w:numId w:val="18"/>
        </w:numPr>
        <w:tabs>
          <w:tab w:val="left" w:pos="0"/>
          <w:tab w:val="left" w:pos="567"/>
          <w:tab w:val="left" w:pos="851"/>
          <w:tab w:val="left" w:pos="993"/>
          <w:tab w:val="left" w:pos="1134"/>
        </w:tabs>
        <w:ind w:left="0" w:firstLine="567"/>
        <w:jc w:val="center"/>
        <w:rPr>
          <w:rFonts w:ascii="Segoe UI" w:hAnsi="Segoe UI" w:cs="Segoe UI"/>
          <w:b/>
        </w:rPr>
      </w:pPr>
      <w:r w:rsidRPr="007A76C3">
        <w:rPr>
          <w:rFonts w:ascii="Segoe UI" w:hAnsi="Segoe UI" w:cs="Segoe UI"/>
          <w:b/>
        </w:rPr>
        <w:lastRenderedPageBreak/>
        <w:t xml:space="preserve">КОНФИДЕНЦИАЛЬНОСТЬ </w:t>
      </w:r>
    </w:p>
    <w:p w14:paraId="20C113D8" w14:textId="2A3AC247" w:rsidR="007E6563" w:rsidRPr="007A76C3" w:rsidRDefault="007A76C3" w:rsidP="00C61452">
      <w:pPr>
        <w:pStyle w:val="ad"/>
        <w:numPr>
          <w:ilvl w:val="0"/>
          <w:numId w:val="28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contextualSpacing w:val="0"/>
        <w:jc w:val="both"/>
        <w:rPr>
          <w:rFonts w:ascii="Segoe UI" w:hAnsi="Segoe UI" w:cs="Segoe UI"/>
        </w:rPr>
      </w:pPr>
      <w:r w:rsidRPr="007A76C3">
        <w:rPr>
          <w:rFonts w:ascii="Segoe UI" w:eastAsia="Batang" w:hAnsi="Segoe UI" w:cs="Segoe UI"/>
        </w:rPr>
        <w:t xml:space="preserve">Любая информация, передаваемая одной Стороной другой Стороне в период действия настоящего Договора и содержащая сведения, разглашение которых может </w:t>
      </w:r>
      <w:r>
        <w:rPr>
          <w:rFonts w:ascii="Segoe UI" w:eastAsia="Batang" w:hAnsi="Segoe UI" w:cs="Segoe UI"/>
        </w:rPr>
        <w:t>причинить ущерб</w:t>
      </w:r>
      <w:r w:rsidRPr="007A76C3">
        <w:rPr>
          <w:rFonts w:ascii="Segoe UI" w:eastAsia="Batang" w:hAnsi="Segoe UI" w:cs="Segoe UI"/>
        </w:rPr>
        <w:t xml:space="preserve"> любой из Сторон, является конфиденциальной</w:t>
      </w:r>
      <w:r>
        <w:rPr>
          <w:rFonts w:ascii="Segoe UI" w:eastAsia="Batang" w:hAnsi="Segoe UI" w:cs="Segoe UI"/>
        </w:rPr>
        <w:t>,</w:t>
      </w:r>
      <w:r w:rsidRPr="007A76C3">
        <w:rPr>
          <w:rFonts w:ascii="Segoe UI" w:eastAsia="Batang" w:hAnsi="Segoe UI" w:cs="Segoe UI"/>
        </w:rPr>
        <w:t xml:space="preserve"> и не подлежит разглашению третьим лицам, за исключением случаев, предусмотренных действующим законодательством РК и настоящим Договором</w:t>
      </w:r>
      <w:r w:rsidR="007E6563" w:rsidRPr="007A76C3">
        <w:rPr>
          <w:rFonts w:ascii="Segoe UI" w:hAnsi="Segoe UI" w:cs="Segoe UI"/>
        </w:rPr>
        <w:t>.</w:t>
      </w:r>
    </w:p>
    <w:p w14:paraId="5C4A544A" w14:textId="0A1790C2" w:rsidR="00CE6222" w:rsidRPr="00CE6222" w:rsidRDefault="00CE6222" w:rsidP="00C61452">
      <w:pPr>
        <w:pStyle w:val="ad"/>
        <w:numPr>
          <w:ilvl w:val="0"/>
          <w:numId w:val="28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contextualSpacing w:val="0"/>
        <w:jc w:val="both"/>
        <w:rPr>
          <w:rFonts w:ascii="Segoe UI" w:hAnsi="Segoe UI" w:cs="Segoe UI"/>
        </w:rPr>
      </w:pPr>
      <w:r w:rsidRPr="007A76C3">
        <w:rPr>
          <w:rFonts w:ascii="Segoe UI" w:hAnsi="Segoe UI" w:cs="Segoe UI"/>
        </w:rPr>
        <w:t>Брокер предоставляет доступ к конфиденциальной информации лицам, которым она необходима для исполнения настоящего Договора, включая уполномоченных представителей Клиента/Поверенных Клиента, государственным и негосударственным органам и организациям, иным лицам, имеющим право на получение данной информации в соответствии с законодательством Республики Казахстан,</w:t>
      </w:r>
      <w:r w:rsidRPr="00CE6222">
        <w:rPr>
          <w:rFonts w:ascii="Segoe UI" w:hAnsi="Segoe UI" w:cs="Segoe UI"/>
        </w:rPr>
        <w:t xml:space="preserve"> правилами ЦД, </w:t>
      </w:r>
      <w:r w:rsidRPr="00CE6222">
        <w:rPr>
          <w:rFonts w:ascii="Segoe UI" w:eastAsia="Batang" w:hAnsi="Segoe UI" w:cs="Segoe UI"/>
          <w:lang w:val="en-US"/>
        </w:rPr>
        <w:t>KASE</w:t>
      </w:r>
      <w:r w:rsidRPr="00CE6222">
        <w:rPr>
          <w:rFonts w:ascii="Segoe UI" w:eastAsia="Batang" w:hAnsi="Segoe UI" w:cs="Segoe UI"/>
        </w:rPr>
        <w:t>/</w:t>
      </w:r>
      <w:r w:rsidRPr="00CE6222">
        <w:rPr>
          <w:rFonts w:ascii="Segoe UI" w:eastAsia="Batang" w:hAnsi="Segoe UI" w:cs="Segoe UI"/>
          <w:lang w:val="en-US"/>
        </w:rPr>
        <w:t>AIX</w:t>
      </w:r>
      <w:r w:rsidRPr="00CE6222">
        <w:rPr>
          <w:rFonts w:ascii="Segoe UI" w:eastAsia="Batang" w:hAnsi="Segoe UI" w:cs="Segoe UI"/>
        </w:rPr>
        <w:t>,</w:t>
      </w:r>
      <w:r w:rsidRPr="00CE6222">
        <w:rPr>
          <w:rFonts w:ascii="Segoe UI" w:hAnsi="Segoe UI" w:cs="Segoe UI"/>
        </w:rPr>
        <w:t xml:space="preserve"> а также в целях исполнения внутренних документов Брокера и/или его аффилированных лиц, и в случаях, когда Клиент предоставил Брокеру право на раскрытие конфиденциальной информации.</w:t>
      </w:r>
    </w:p>
    <w:p w14:paraId="2B656752" w14:textId="57A1B58B" w:rsidR="00CE6222" w:rsidRPr="007A76C3" w:rsidRDefault="00CE6222" w:rsidP="00C61452">
      <w:pPr>
        <w:pStyle w:val="ad"/>
        <w:numPr>
          <w:ilvl w:val="0"/>
          <w:numId w:val="28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contextualSpacing w:val="0"/>
        <w:jc w:val="both"/>
        <w:rPr>
          <w:rFonts w:ascii="Segoe UI" w:hAnsi="Segoe UI" w:cs="Segoe UI"/>
        </w:rPr>
      </w:pPr>
      <w:r w:rsidRPr="00CE6222">
        <w:rPr>
          <w:rFonts w:ascii="Segoe UI" w:hAnsi="Segoe UI" w:cs="Segoe UI"/>
        </w:rPr>
        <w:t>Факт заключения настоящего Договора означает безусловное и безотзывное согласие Клиента на раскрытие Брокером конфиденциальной информации по Договору, сведений об операциях Клиента</w:t>
      </w:r>
      <w:r w:rsidRPr="007A76C3">
        <w:rPr>
          <w:rFonts w:ascii="Segoe UI" w:hAnsi="Segoe UI" w:cs="Segoe UI"/>
        </w:rPr>
        <w:t xml:space="preserve">, о Клиенте, сведений, содержащихся в Договоре, а также иных сведений, связанных с Договором, ЦД, </w:t>
      </w:r>
      <w:r w:rsidRPr="007A76C3">
        <w:rPr>
          <w:rFonts w:ascii="Segoe UI" w:eastAsia="Batang" w:hAnsi="Segoe UI" w:cs="Segoe UI"/>
          <w:lang w:val="en-US"/>
        </w:rPr>
        <w:t>KASE</w:t>
      </w:r>
      <w:r w:rsidRPr="007A76C3">
        <w:rPr>
          <w:rFonts w:ascii="Segoe UI" w:eastAsia="Batang" w:hAnsi="Segoe UI" w:cs="Segoe UI"/>
        </w:rPr>
        <w:t>/</w:t>
      </w:r>
      <w:r w:rsidRPr="007A76C3">
        <w:rPr>
          <w:rFonts w:ascii="Segoe UI" w:eastAsia="Batang" w:hAnsi="Segoe UI" w:cs="Segoe UI"/>
          <w:lang w:val="en-US"/>
        </w:rPr>
        <w:t>AIX</w:t>
      </w:r>
      <w:r w:rsidRPr="007A76C3">
        <w:rPr>
          <w:rFonts w:ascii="Segoe UI" w:hAnsi="Segoe UI" w:cs="Segoe UI"/>
        </w:rPr>
        <w:t>, аудиторским организациям при выполнении ими аудиторских проверок Брокера, родительской организации Брокера.</w:t>
      </w:r>
    </w:p>
    <w:p w14:paraId="2A230935" w14:textId="78EB0477" w:rsidR="007E6563" w:rsidRPr="00A10FA8" w:rsidRDefault="007A76C3" w:rsidP="00C61452">
      <w:pPr>
        <w:pStyle w:val="ad"/>
        <w:numPr>
          <w:ilvl w:val="0"/>
          <w:numId w:val="28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contextualSpacing w:val="0"/>
        <w:jc w:val="both"/>
        <w:rPr>
          <w:rFonts w:ascii="Segoe UI" w:hAnsi="Segoe UI" w:cs="Segoe UI"/>
        </w:rPr>
      </w:pPr>
      <w:r w:rsidRPr="007A76C3">
        <w:rPr>
          <w:rFonts w:ascii="Segoe UI" w:hAnsi="Segoe UI" w:cs="Segoe UI"/>
        </w:rPr>
        <w:t xml:space="preserve">В случае разглашения либо распространения любой из Сторон конфиденциальной информации в нарушение требований настоящего Договора, виновная Сторона будет нести ответственность в </w:t>
      </w:r>
      <w:r w:rsidRPr="00A10FA8">
        <w:rPr>
          <w:rFonts w:ascii="Segoe UI" w:hAnsi="Segoe UI" w:cs="Segoe UI"/>
        </w:rPr>
        <w:t>соответствии с законодательством Республики Казахстан с возмещением причиненного ущерба (подтвержденного документально), понесенного другой Стороной вследствие разглашения такой информации</w:t>
      </w:r>
      <w:r w:rsidR="007E6563" w:rsidRPr="00A10FA8">
        <w:rPr>
          <w:rFonts w:ascii="Segoe UI" w:hAnsi="Segoe UI" w:cs="Segoe UI"/>
        </w:rPr>
        <w:t>.</w:t>
      </w:r>
    </w:p>
    <w:p w14:paraId="040C0E17" w14:textId="77777777" w:rsidR="0095268E" w:rsidRPr="00A10FA8" w:rsidRDefault="0095268E" w:rsidP="004D019D">
      <w:pPr>
        <w:tabs>
          <w:tab w:val="left" w:pos="851"/>
          <w:tab w:val="left" w:pos="993"/>
          <w:tab w:val="left" w:pos="1134"/>
          <w:tab w:val="left" w:pos="1276"/>
        </w:tabs>
        <w:jc w:val="both"/>
        <w:rPr>
          <w:rFonts w:ascii="Segoe UI" w:hAnsi="Segoe UI" w:cs="Segoe UI"/>
        </w:rPr>
      </w:pPr>
    </w:p>
    <w:p w14:paraId="2D526F28" w14:textId="77777777" w:rsidR="007E6563" w:rsidRPr="00A10FA8" w:rsidRDefault="007E6563" w:rsidP="00C61452">
      <w:pPr>
        <w:numPr>
          <w:ilvl w:val="0"/>
          <w:numId w:val="18"/>
        </w:numPr>
        <w:tabs>
          <w:tab w:val="left" w:pos="0"/>
          <w:tab w:val="left" w:pos="567"/>
          <w:tab w:val="left" w:pos="851"/>
          <w:tab w:val="left" w:pos="993"/>
          <w:tab w:val="left" w:pos="1134"/>
        </w:tabs>
        <w:ind w:left="0" w:firstLine="567"/>
        <w:jc w:val="center"/>
        <w:rPr>
          <w:rFonts w:ascii="Segoe UI" w:hAnsi="Segoe UI" w:cs="Segoe UI"/>
          <w:b/>
        </w:rPr>
      </w:pPr>
      <w:r w:rsidRPr="00A10FA8">
        <w:rPr>
          <w:rFonts w:ascii="Segoe UI" w:hAnsi="Segoe UI" w:cs="Segoe UI"/>
          <w:b/>
        </w:rPr>
        <w:t>ПОРЯДОК РАЗРЕШЕНИЯ СПОРОВ</w:t>
      </w:r>
    </w:p>
    <w:p w14:paraId="4E7F2454" w14:textId="6920A48F" w:rsidR="007E6563" w:rsidRPr="00A10FA8" w:rsidRDefault="00A10FA8" w:rsidP="000534A1">
      <w:pPr>
        <w:pStyle w:val="ad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ind w:left="0" w:firstLine="567"/>
        <w:contextualSpacing w:val="0"/>
        <w:jc w:val="both"/>
        <w:rPr>
          <w:rFonts w:ascii="Segoe UI" w:hAnsi="Segoe UI" w:cs="Segoe UI"/>
        </w:rPr>
      </w:pPr>
      <w:r w:rsidRPr="00A10FA8">
        <w:rPr>
          <w:rFonts w:ascii="Segoe UI" w:hAnsi="Segoe UI" w:cs="Segoe UI"/>
        </w:rPr>
        <w:t xml:space="preserve">Любые споры </w:t>
      </w:r>
      <w:r w:rsidRPr="00A10FA8">
        <w:rPr>
          <w:rFonts w:ascii="Segoe UI" w:hAnsi="Segoe UI" w:cs="Segoe UI"/>
          <w:iCs/>
        </w:rPr>
        <w:t xml:space="preserve">и/или разногласия, </w:t>
      </w:r>
      <w:r w:rsidRPr="00A10FA8">
        <w:rPr>
          <w:rFonts w:ascii="Segoe UI" w:hAnsi="Segoe UI" w:cs="Segoe UI"/>
        </w:rPr>
        <w:t>по настоящему Договору решаются Сторонами посредством переговоров. При невозможности проведения переговоров либо невозможности разрешения споров, противоречий и разногласий путем переговоров, они разрешаются в судебном порядке, установленном законодательством Республики Казахстан.</w:t>
      </w:r>
    </w:p>
    <w:p w14:paraId="7EA17956" w14:textId="4D3BC7DC" w:rsidR="007E6563" w:rsidRPr="000F7E74" w:rsidRDefault="00A26EE4" w:rsidP="00C61452">
      <w:pPr>
        <w:pStyle w:val="ad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ind w:left="0" w:firstLine="567"/>
        <w:contextualSpacing w:val="0"/>
        <w:jc w:val="both"/>
        <w:rPr>
          <w:rFonts w:ascii="Segoe UI" w:hAnsi="Segoe UI" w:cs="Segoe UI"/>
        </w:rPr>
      </w:pPr>
      <w:r w:rsidRPr="00A10FA8">
        <w:rPr>
          <w:rFonts w:ascii="Segoe UI" w:hAnsi="Segoe UI" w:cs="Segoe UI"/>
        </w:rPr>
        <w:t xml:space="preserve"> </w:t>
      </w:r>
      <w:r w:rsidR="007E6563" w:rsidRPr="000F7E74">
        <w:rPr>
          <w:rFonts w:ascii="Segoe UI" w:hAnsi="Segoe UI" w:cs="Segoe UI"/>
        </w:rPr>
        <w:t>Настоящий Договор регулируется законодательством Р</w:t>
      </w:r>
      <w:r w:rsidR="004546D8" w:rsidRPr="000F7E74">
        <w:rPr>
          <w:rFonts w:ascii="Segoe UI" w:hAnsi="Segoe UI" w:cs="Segoe UI"/>
        </w:rPr>
        <w:t xml:space="preserve">еспублики </w:t>
      </w:r>
      <w:r w:rsidR="007E6563" w:rsidRPr="000F7E74">
        <w:rPr>
          <w:rFonts w:ascii="Segoe UI" w:hAnsi="Segoe UI" w:cs="Segoe UI"/>
        </w:rPr>
        <w:t>К</w:t>
      </w:r>
      <w:r w:rsidR="004546D8" w:rsidRPr="000F7E74">
        <w:rPr>
          <w:rFonts w:ascii="Segoe UI" w:hAnsi="Segoe UI" w:cs="Segoe UI"/>
        </w:rPr>
        <w:t>азахстан</w:t>
      </w:r>
      <w:r w:rsidR="007E6563" w:rsidRPr="000F7E74">
        <w:rPr>
          <w:rFonts w:ascii="Segoe UI" w:hAnsi="Segoe UI" w:cs="Segoe UI"/>
        </w:rPr>
        <w:t>.</w:t>
      </w:r>
    </w:p>
    <w:p w14:paraId="5A55578F" w14:textId="77777777" w:rsidR="0095268E" w:rsidRPr="000F7E74" w:rsidRDefault="0095268E" w:rsidP="004D019D">
      <w:pPr>
        <w:keepNext/>
        <w:tabs>
          <w:tab w:val="left" w:pos="851"/>
          <w:tab w:val="left" w:pos="993"/>
          <w:tab w:val="left" w:pos="1134"/>
        </w:tabs>
        <w:outlineLvl w:val="0"/>
        <w:rPr>
          <w:rFonts w:ascii="Segoe UI" w:hAnsi="Segoe UI" w:cs="Segoe UI"/>
          <w:b/>
        </w:rPr>
      </w:pPr>
    </w:p>
    <w:p w14:paraId="35D2D979" w14:textId="77777777" w:rsidR="007E6563" w:rsidRPr="000F7E74" w:rsidRDefault="007E6563" w:rsidP="00C61452">
      <w:pPr>
        <w:numPr>
          <w:ilvl w:val="0"/>
          <w:numId w:val="18"/>
        </w:numPr>
        <w:tabs>
          <w:tab w:val="left" w:pos="0"/>
          <w:tab w:val="left" w:pos="567"/>
          <w:tab w:val="left" w:pos="851"/>
          <w:tab w:val="left" w:pos="993"/>
          <w:tab w:val="left" w:pos="1134"/>
        </w:tabs>
        <w:ind w:left="0" w:firstLine="567"/>
        <w:jc w:val="center"/>
        <w:rPr>
          <w:rFonts w:ascii="Segoe UI" w:hAnsi="Segoe UI" w:cs="Segoe UI"/>
          <w:b/>
        </w:rPr>
      </w:pPr>
      <w:r w:rsidRPr="000F7E74">
        <w:rPr>
          <w:rFonts w:ascii="Segoe UI" w:hAnsi="Segoe UI" w:cs="Segoe UI"/>
          <w:b/>
        </w:rPr>
        <w:t>ЗАКЛЮЧИТЕЛЬНЫЕ ПОЛОЖЕНИЯ</w:t>
      </w:r>
    </w:p>
    <w:p w14:paraId="74EDBB70" w14:textId="681AEEAC" w:rsidR="007E6563" w:rsidRPr="000F7E74" w:rsidRDefault="007E6563" w:rsidP="00C61452">
      <w:pPr>
        <w:numPr>
          <w:ilvl w:val="1"/>
          <w:numId w:val="11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Segoe UI" w:hAnsi="Segoe UI"/>
        </w:rPr>
      </w:pPr>
      <w:r w:rsidRPr="000F7E74">
        <w:rPr>
          <w:rFonts w:ascii="Segoe UI" w:hAnsi="Segoe UI"/>
        </w:rPr>
        <w:t xml:space="preserve">Настоящий Договор составлен </w:t>
      </w:r>
      <w:r w:rsidR="00F233BF" w:rsidRPr="000F7E74">
        <w:rPr>
          <w:rFonts w:ascii="Segoe UI" w:hAnsi="Segoe UI"/>
        </w:rPr>
        <w:t>на русском и государственном языках</w:t>
      </w:r>
      <w:r w:rsidR="004B4071" w:rsidRPr="000F7E74">
        <w:rPr>
          <w:rFonts w:ascii="Segoe UI" w:hAnsi="Segoe UI" w:cs="Segoe UI"/>
        </w:rPr>
        <w:t>.</w:t>
      </w:r>
      <w:r w:rsidR="00F233BF" w:rsidRPr="000F7E74">
        <w:rPr>
          <w:rFonts w:ascii="Segoe UI" w:hAnsi="Segoe UI"/>
        </w:rPr>
        <w:t xml:space="preserve"> </w:t>
      </w:r>
      <w:r w:rsidR="00F233BF" w:rsidRPr="000F7E74">
        <w:rPr>
          <w:rFonts w:ascii="Segoe UI" w:eastAsia="Batang" w:hAnsi="Segoe UI"/>
        </w:rPr>
        <w:t>В случае возможных разногласий относительно содержания Договора, приоритет имеет текст Договора на русском языке.</w:t>
      </w:r>
    </w:p>
    <w:p w14:paraId="54E15FBC" w14:textId="7251AFF2" w:rsidR="006E0E15" w:rsidRPr="000F7E74" w:rsidRDefault="001E3E85" w:rsidP="004F239D">
      <w:pPr>
        <w:numPr>
          <w:ilvl w:val="1"/>
          <w:numId w:val="11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Segoe UI" w:hAnsi="Segoe UI"/>
        </w:rPr>
      </w:pPr>
      <w:r w:rsidRPr="000F7E74">
        <w:rPr>
          <w:rFonts w:ascii="Segoe UI" w:hAnsi="Segoe UI"/>
        </w:rPr>
        <w:t>Подписанием Договора Клиент свидетельствует также о том, что он ознакомлен с внутренними документами Брокера, регламентирующими брокерскую деятельность</w:t>
      </w:r>
      <w:r w:rsidR="007E6563" w:rsidRPr="000F7E74">
        <w:rPr>
          <w:rFonts w:ascii="Segoe UI" w:hAnsi="Segoe UI"/>
        </w:rPr>
        <w:t>.</w:t>
      </w:r>
    </w:p>
    <w:p w14:paraId="5BC612D4" w14:textId="77777777" w:rsidR="006B1A99" w:rsidRPr="004C5124" w:rsidRDefault="006B1A99" w:rsidP="004F239D">
      <w:pPr>
        <w:tabs>
          <w:tab w:val="left" w:pos="0"/>
          <w:tab w:val="left" w:pos="851"/>
          <w:tab w:val="left" w:pos="993"/>
          <w:tab w:val="left" w:pos="1134"/>
          <w:tab w:val="left" w:pos="1276"/>
        </w:tabs>
        <w:jc w:val="both"/>
        <w:rPr>
          <w:rFonts w:ascii="Segoe UI" w:hAnsi="Segoe UI" w:cs="Segoe UI"/>
        </w:rPr>
      </w:pPr>
    </w:p>
    <w:p w14:paraId="3A3EC7EC" w14:textId="2F7F24AA" w:rsidR="00DB2B3D" w:rsidRPr="004C5124" w:rsidRDefault="00DB2B3D" w:rsidP="004F239D">
      <w:pPr>
        <w:tabs>
          <w:tab w:val="left" w:pos="0"/>
          <w:tab w:val="left" w:pos="851"/>
          <w:tab w:val="left" w:pos="993"/>
          <w:tab w:val="left" w:pos="1134"/>
          <w:tab w:val="left" w:pos="1276"/>
        </w:tabs>
        <w:jc w:val="both"/>
        <w:rPr>
          <w:rFonts w:ascii="Segoe UI" w:hAnsi="Segoe UI" w:cs="Segoe UI"/>
        </w:rPr>
      </w:pPr>
    </w:p>
    <w:tbl>
      <w:tblPr>
        <w:tblStyle w:val="af1"/>
        <w:tblpPr w:leftFromText="180" w:rightFromText="180" w:vertAnchor="text" w:horzAnchor="margin" w:tblpY="459"/>
        <w:tblW w:w="4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275"/>
      </w:tblGrid>
      <w:tr w:rsidR="00DB2B3D" w:rsidRPr="00DB2B3D" w14:paraId="75B28AEC" w14:textId="77777777" w:rsidTr="00DB2B3D">
        <w:trPr>
          <w:gridAfter w:val="1"/>
          <w:wAfter w:w="518" w:type="dxa"/>
          <w:trHeight w:val="220"/>
        </w:trPr>
        <w:tc>
          <w:tcPr>
            <w:tcW w:w="4901" w:type="dxa"/>
          </w:tcPr>
          <w:p w14:paraId="31250EB9" w14:textId="77777777" w:rsidR="00DB2B3D" w:rsidRPr="000F7E74" w:rsidRDefault="00DB2B3D" w:rsidP="00DB2B3D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134"/>
              </w:tabs>
              <w:rPr>
                <w:rFonts w:ascii="Segoe UI" w:hAnsi="Segoe UI" w:cs="Segoe UI"/>
                <w:b/>
                <w:sz w:val="18"/>
                <w:szCs w:val="18"/>
              </w:rPr>
            </w:pPr>
            <w:r w:rsidRPr="000F7E74">
              <w:rPr>
                <w:rFonts w:ascii="Segoe UI" w:hAnsi="Segoe UI" w:cs="Segoe UI"/>
                <w:b/>
                <w:sz w:val="18"/>
                <w:szCs w:val="18"/>
              </w:rPr>
              <w:t>Клиент</w:t>
            </w:r>
          </w:p>
        </w:tc>
      </w:tr>
      <w:tr w:rsidR="00DB2B3D" w:rsidRPr="00DB2B3D" w14:paraId="574ADB3F" w14:textId="77777777" w:rsidTr="00DB2B3D">
        <w:trPr>
          <w:gridAfter w:val="1"/>
          <w:wAfter w:w="518" w:type="dxa"/>
          <w:trHeight w:val="68"/>
        </w:trPr>
        <w:tc>
          <w:tcPr>
            <w:tcW w:w="4901" w:type="dxa"/>
          </w:tcPr>
          <w:p w14:paraId="5D887705" w14:textId="2C5B8D9F" w:rsidR="00DB2B3D" w:rsidRPr="000F7E74" w:rsidRDefault="00DB2B3D" w:rsidP="00DB2B3D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134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B2B3D" w:rsidRPr="00DB2B3D" w14:paraId="7821F328" w14:textId="77777777" w:rsidTr="00DB2B3D">
        <w:trPr>
          <w:gridAfter w:val="1"/>
          <w:wAfter w:w="518" w:type="dxa"/>
          <w:trHeight w:val="441"/>
        </w:trPr>
        <w:tc>
          <w:tcPr>
            <w:tcW w:w="4901" w:type="dxa"/>
          </w:tcPr>
          <w:p w14:paraId="6DC9F752" w14:textId="24061AA8" w:rsidR="00DB2B3D" w:rsidRPr="000F7E74" w:rsidRDefault="00DB2B3D" w:rsidP="00DB2B3D">
            <w:pPr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05DA4" w:rsidRPr="008D2C64" w14:paraId="46F7439F" w14:textId="77777777" w:rsidTr="000F7E74">
        <w:trPr>
          <w:trHeight w:val="450"/>
        </w:trPr>
        <w:tc>
          <w:tcPr>
            <w:tcW w:w="4901" w:type="dxa"/>
            <w:gridSpan w:val="2"/>
          </w:tcPr>
          <w:p w14:paraId="52A2B499" w14:textId="4E11BD4E" w:rsidR="00C05DA4" w:rsidRPr="000F7E74" w:rsidRDefault="00C05DA4" w:rsidP="000F7E74">
            <w:pPr>
              <w:spacing w:line="240" w:lineRule="atLeast"/>
              <w:rPr>
                <w:rFonts w:ascii="Segoe UI" w:hAnsi="Segoe UI"/>
                <w:sz w:val="16"/>
              </w:rPr>
            </w:pPr>
          </w:p>
        </w:tc>
      </w:tr>
      <w:tr w:rsidR="00DB2B3D" w:rsidRPr="00DB2B3D" w14:paraId="2E040FFE" w14:textId="77777777" w:rsidTr="00DB2B3D">
        <w:trPr>
          <w:gridAfter w:val="1"/>
          <w:wAfter w:w="518" w:type="dxa"/>
          <w:trHeight w:val="220"/>
        </w:trPr>
        <w:tc>
          <w:tcPr>
            <w:tcW w:w="4901" w:type="dxa"/>
          </w:tcPr>
          <w:p w14:paraId="1AE71457" w14:textId="199844A3" w:rsidR="00DB2B3D" w:rsidRPr="000F7E74" w:rsidRDefault="00DB2B3D" w:rsidP="00DB2B3D">
            <w:pPr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B2B3D" w:rsidRPr="00DB2B3D" w14:paraId="5C2D379A" w14:textId="77777777" w:rsidTr="00DB2B3D">
        <w:trPr>
          <w:gridAfter w:val="1"/>
          <w:wAfter w:w="518" w:type="dxa"/>
          <w:trHeight w:val="220"/>
        </w:trPr>
        <w:tc>
          <w:tcPr>
            <w:tcW w:w="4901" w:type="dxa"/>
          </w:tcPr>
          <w:p w14:paraId="6CE65A90" w14:textId="018DD8E4" w:rsidR="00DB2B3D" w:rsidRPr="000F7E74" w:rsidRDefault="00DB2B3D" w:rsidP="00DB2B3D">
            <w:pPr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B2B3D" w:rsidRPr="00DB2B3D" w14:paraId="1A300E46" w14:textId="77777777" w:rsidTr="00DB2B3D">
        <w:trPr>
          <w:gridAfter w:val="1"/>
          <w:wAfter w:w="518" w:type="dxa"/>
          <w:trHeight w:val="220"/>
        </w:trPr>
        <w:tc>
          <w:tcPr>
            <w:tcW w:w="4901" w:type="dxa"/>
          </w:tcPr>
          <w:p w14:paraId="4DBB015C" w14:textId="39C654BB" w:rsidR="00DB2B3D" w:rsidRPr="000F7E74" w:rsidRDefault="00DB2B3D" w:rsidP="00DB2B3D">
            <w:pPr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B2B3D" w:rsidRPr="00DB2B3D" w14:paraId="6F3A4689" w14:textId="77777777" w:rsidTr="00DB2B3D">
        <w:trPr>
          <w:gridAfter w:val="1"/>
          <w:wAfter w:w="518" w:type="dxa"/>
          <w:trHeight w:val="882"/>
        </w:trPr>
        <w:tc>
          <w:tcPr>
            <w:tcW w:w="4901" w:type="dxa"/>
          </w:tcPr>
          <w:p w14:paraId="7B6AEAB9" w14:textId="77777777" w:rsidR="000F7E74" w:rsidRDefault="000F7E74" w:rsidP="00DB2B3D">
            <w:pPr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  <w:p w14:paraId="64229208" w14:textId="7EB141DF" w:rsidR="00DB2B3D" w:rsidRPr="000F7E74" w:rsidRDefault="00DB2B3D" w:rsidP="00DB2B3D">
            <w:pPr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  <w:r w:rsidRPr="000F7E74">
              <w:rPr>
                <w:rFonts w:ascii="Segoe UI" w:hAnsi="Segoe UI" w:cs="Segoe UI"/>
                <w:sz w:val="18"/>
                <w:szCs w:val="18"/>
              </w:rPr>
              <w:t>_________________________________/_</w:t>
            </w:r>
            <w:r w:rsidR="000F7E74">
              <w:rPr>
                <w:rFonts w:ascii="Segoe UI" w:hAnsi="Segoe UI" w:cs="Segoe UI"/>
                <w:sz w:val="18"/>
                <w:szCs w:val="18"/>
              </w:rPr>
              <w:t>____________________</w:t>
            </w:r>
          </w:p>
          <w:p w14:paraId="1D492AD4" w14:textId="77777777" w:rsidR="00DB2B3D" w:rsidRPr="000F7E74" w:rsidRDefault="00DB2B3D" w:rsidP="00DB2B3D">
            <w:pPr>
              <w:spacing w:line="240" w:lineRule="atLeast"/>
              <w:rPr>
                <w:rFonts w:ascii="Segoe UI" w:hAnsi="Segoe UI" w:cs="Segoe UI"/>
                <w:b/>
                <w:sz w:val="18"/>
                <w:szCs w:val="18"/>
              </w:rPr>
            </w:pPr>
            <w:r w:rsidRPr="000F7E74">
              <w:rPr>
                <w:rFonts w:ascii="Segoe UI" w:hAnsi="Segoe UI" w:cs="Segoe UI"/>
                <w:b/>
                <w:sz w:val="18"/>
                <w:szCs w:val="18"/>
              </w:rPr>
              <w:t>М.П</w:t>
            </w:r>
          </w:p>
          <w:p w14:paraId="1AFCCC67" w14:textId="77777777" w:rsidR="00DB2B3D" w:rsidRPr="000F7E74" w:rsidRDefault="00DB2B3D" w:rsidP="00DB2B3D">
            <w:pPr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64EB327C" w14:textId="787BE77E" w:rsidR="00BD3D3C" w:rsidRDefault="00BD3D3C" w:rsidP="000F7E74">
      <w:pPr>
        <w:numPr>
          <w:ilvl w:val="0"/>
          <w:numId w:val="18"/>
        </w:numPr>
        <w:tabs>
          <w:tab w:val="left" w:pos="0"/>
          <w:tab w:val="left" w:pos="567"/>
          <w:tab w:val="left" w:pos="851"/>
          <w:tab w:val="left" w:pos="993"/>
          <w:tab w:val="left" w:pos="1134"/>
        </w:tabs>
        <w:jc w:val="center"/>
        <w:rPr>
          <w:rFonts w:ascii="Segoe UI" w:hAnsi="Segoe UI" w:cs="Segoe UI"/>
          <w:b/>
        </w:rPr>
      </w:pPr>
      <w:r w:rsidRPr="00630213">
        <w:rPr>
          <w:rFonts w:ascii="Segoe UI" w:hAnsi="Segoe UI" w:cs="Segoe UI"/>
          <w:b/>
        </w:rPr>
        <w:t>МЕСТОНАХОЖДЕНИЕ, БАНКОВСКИЕ РЕКВИЗИТЫ И ПОДПИСИ СТОРОН</w:t>
      </w:r>
    </w:p>
    <w:tbl>
      <w:tblPr>
        <w:tblStyle w:val="af1"/>
        <w:tblpPr w:leftFromText="180" w:rightFromText="180" w:vertAnchor="text" w:horzAnchor="page" w:tblpX="6878" w:tblpY="37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B2B3D" w:rsidRPr="00DB2B3D" w14:paraId="6AAA75E3" w14:textId="77777777" w:rsidTr="00DB2B3D">
        <w:tc>
          <w:tcPr>
            <w:tcW w:w="5103" w:type="dxa"/>
          </w:tcPr>
          <w:p w14:paraId="2F585465" w14:textId="77777777" w:rsidR="00DB2B3D" w:rsidRPr="000F7E74" w:rsidRDefault="00DB2B3D" w:rsidP="00DB2B3D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134"/>
              </w:tabs>
              <w:rPr>
                <w:rFonts w:ascii="Segoe UI" w:hAnsi="Segoe UI" w:cs="Segoe UI"/>
                <w:b/>
                <w:sz w:val="18"/>
                <w:szCs w:val="18"/>
              </w:rPr>
            </w:pPr>
            <w:r w:rsidRPr="000F7E74">
              <w:rPr>
                <w:rFonts w:ascii="Segoe UI" w:hAnsi="Segoe UI" w:cs="Segoe UI"/>
                <w:b/>
                <w:sz w:val="18"/>
                <w:szCs w:val="18"/>
              </w:rPr>
              <w:t>Брокер</w:t>
            </w:r>
          </w:p>
        </w:tc>
      </w:tr>
      <w:tr w:rsidR="00DB2B3D" w:rsidRPr="00DB2B3D" w14:paraId="1BAF8177" w14:textId="77777777" w:rsidTr="00DB2B3D">
        <w:trPr>
          <w:trHeight w:val="82"/>
        </w:trPr>
        <w:tc>
          <w:tcPr>
            <w:tcW w:w="5103" w:type="dxa"/>
          </w:tcPr>
          <w:p w14:paraId="5901232E" w14:textId="22CB3507" w:rsidR="00DB2B3D" w:rsidRPr="000F7E74" w:rsidRDefault="00DB2B3D" w:rsidP="00DB2B3D">
            <w:pPr>
              <w:spacing w:line="240" w:lineRule="atLeast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B2B3D" w:rsidRPr="00DB2B3D" w14:paraId="0F4FB633" w14:textId="77777777" w:rsidTr="00DB2B3D">
        <w:tc>
          <w:tcPr>
            <w:tcW w:w="5103" w:type="dxa"/>
          </w:tcPr>
          <w:p w14:paraId="37067F55" w14:textId="5C0630D1" w:rsidR="00DB2B3D" w:rsidRPr="000F7E74" w:rsidRDefault="00DB2B3D" w:rsidP="00DB2B3D">
            <w:pPr>
              <w:spacing w:line="240" w:lineRule="atLeast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B2B3D" w:rsidRPr="00DB2B3D" w14:paraId="0378E2AB" w14:textId="77777777" w:rsidTr="00DB2B3D">
        <w:tc>
          <w:tcPr>
            <w:tcW w:w="5103" w:type="dxa"/>
          </w:tcPr>
          <w:p w14:paraId="20E4C57C" w14:textId="3D3D9E0F" w:rsidR="00DB2B3D" w:rsidRPr="000F7E74" w:rsidRDefault="00DB2B3D" w:rsidP="00DB2B3D">
            <w:pPr>
              <w:spacing w:line="240" w:lineRule="atLeast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B2B3D" w:rsidRPr="00DB2B3D" w14:paraId="40E2E435" w14:textId="77777777" w:rsidTr="00DB2B3D">
        <w:tc>
          <w:tcPr>
            <w:tcW w:w="5103" w:type="dxa"/>
          </w:tcPr>
          <w:p w14:paraId="4F9C7936" w14:textId="7FE582BB" w:rsidR="00DB2B3D" w:rsidRPr="000F7E74" w:rsidRDefault="00DB2B3D" w:rsidP="00DB2B3D">
            <w:pPr>
              <w:tabs>
                <w:tab w:val="left" w:leader="underscore" w:pos="3854"/>
                <w:tab w:val="left" w:pos="4680"/>
                <w:tab w:val="left" w:leader="underscore" w:pos="7195"/>
              </w:tabs>
              <w:spacing w:line="240" w:lineRule="atLeast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B2B3D" w:rsidRPr="00DB2B3D" w14:paraId="1A2A7705" w14:textId="77777777" w:rsidTr="00DB2B3D">
        <w:tc>
          <w:tcPr>
            <w:tcW w:w="5103" w:type="dxa"/>
          </w:tcPr>
          <w:p w14:paraId="5B59AC0E" w14:textId="22D5459C" w:rsidR="00DB2B3D" w:rsidRPr="000F7E74" w:rsidRDefault="00DB2B3D" w:rsidP="00DB2B3D">
            <w:pPr>
              <w:tabs>
                <w:tab w:val="left" w:leader="underscore" w:pos="3854"/>
                <w:tab w:val="left" w:pos="4680"/>
                <w:tab w:val="left" w:leader="underscore" w:pos="7195"/>
              </w:tabs>
              <w:spacing w:line="240" w:lineRule="atLeast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B2B3D" w:rsidRPr="00DB2B3D" w14:paraId="6D336420" w14:textId="77777777" w:rsidTr="00DB2B3D">
        <w:tc>
          <w:tcPr>
            <w:tcW w:w="5103" w:type="dxa"/>
          </w:tcPr>
          <w:p w14:paraId="1E924A26" w14:textId="3461F15C" w:rsidR="00DB2B3D" w:rsidRPr="000F7E74" w:rsidRDefault="00DB2B3D" w:rsidP="00DB2B3D">
            <w:pPr>
              <w:tabs>
                <w:tab w:val="left" w:leader="underscore" w:pos="3854"/>
                <w:tab w:val="left" w:pos="4680"/>
                <w:tab w:val="left" w:leader="underscore" w:pos="7195"/>
              </w:tabs>
              <w:spacing w:line="240" w:lineRule="atLeast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B2B3D" w:rsidRPr="00DB2B3D" w14:paraId="5D269A24" w14:textId="77777777" w:rsidTr="00DB2B3D">
        <w:tc>
          <w:tcPr>
            <w:tcW w:w="5103" w:type="dxa"/>
          </w:tcPr>
          <w:p w14:paraId="08FD511E" w14:textId="3E4BBD2A" w:rsidR="00DB2B3D" w:rsidRPr="000F7E74" w:rsidRDefault="00DB2B3D" w:rsidP="00DB2B3D">
            <w:pPr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  <w:p w14:paraId="7E247F2A" w14:textId="77777777" w:rsidR="000F7E74" w:rsidRDefault="000F7E74" w:rsidP="00DB2B3D">
            <w:pPr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  <w:p w14:paraId="474F4BAD" w14:textId="77777777" w:rsidR="000F7E74" w:rsidRDefault="000F7E74" w:rsidP="00DB2B3D">
            <w:pPr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  <w:p w14:paraId="7E41B105" w14:textId="340ED173" w:rsidR="00DB2B3D" w:rsidRPr="000F7E74" w:rsidRDefault="00DB2B3D" w:rsidP="00DB2B3D">
            <w:pPr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  <w:r w:rsidRPr="000F7E74">
              <w:rPr>
                <w:rFonts w:ascii="Segoe UI" w:hAnsi="Segoe UI" w:cs="Segoe UI"/>
                <w:sz w:val="18"/>
                <w:szCs w:val="18"/>
              </w:rPr>
              <w:t>_________________________________/</w:t>
            </w:r>
            <w:ins w:id="0" w:author="Zhamilya SARSENBAYEVA" w:date="2023-11-03T14:51:00Z">
              <w:r w:rsidR="000F7E74">
                <w:rPr>
                  <w:rFonts w:ascii="Segoe UI" w:hAnsi="Segoe UI" w:cs="Segoe UI"/>
                  <w:sz w:val="18"/>
                  <w:szCs w:val="18"/>
                  <w:lang w:val="kk-KZ"/>
                </w:rPr>
                <w:t>______________________</w:t>
              </w:r>
            </w:ins>
          </w:p>
          <w:p w14:paraId="393112DD" w14:textId="77777777" w:rsidR="00DB2B3D" w:rsidRPr="000F7E74" w:rsidRDefault="00DB2B3D" w:rsidP="00DB2B3D">
            <w:pPr>
              <w:spacing w:line="240" w:lineRule="atLeast"/>
              <w:rPr>
                <w:rFonts w:ascii="Segoe UI" w:hAnsi="Segoe UI" w:cs="Segoe UI"/>
                <w:b/>
                <w:sz w:val="18"/>
                <w:szCs w:val="18"/>
              </w:rPr>
            </w:pPr>
            <w:r w:rsidRPr="000F7E74">
              <w:rPr>
                <w:rFonts w:ascii="Segoe UI" w:hAnsi="Segoe UI" w:cs="Segoe UI"/>
                <w:b/>
                <w:sz w:val="18"/>
                <w:szCs w:val="18"/>
              </w:rPr>
              <w:t>М.П</w:t>
            </w:r>
          </w:p>
          <w:p w14:paraId="2AAD807A" w14:textId="77777777" w:rsidR="00DB2B3D" w:rsidRPr="000F7E74" w:rsidRDefault="00DB2B3D" w:rsidP="00DB2B3D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134"/>
              </w:tabs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7781E755" w14:textId="4D948CCF" w:rsidR="000520C7" w:rsidRDefault="000520C7" w:rsidP="007D734F">
      <w:pPr>
        <w:tabs>
          <w:tab w:val="left" w:pos="851"/>
          <w:tab w:val="left" w:pos="993"/>
          <w:tab w:val="left" w:pos="1134"/>
        </w:tabs>
        <w:rPr>
          <w:rFonts w:ascii="Segoe UI" w:hAnsi="Segoe UI" w:cs="Segoe UI"/>
        </w:rPr>
      </w:pPr>
    </w:p>
    <w:p w14:paraId="5C66BB56" w14:textId="77777777" w:rsidR="000F7E74" w:rsidRDefault="000F7E74" w:rsidP="00D15BC5">
      <w:pPr>
        <w:tabs>
          <w:tab w:val="left" w:pos="851"/>
          <w:tab w:val="left" w:pos="993"/>
          <w:tab w:val="left" w:pos="1134"/>
        </w:tabs>
        <w:jc w:val="right"/>
        <w:rPr>
          <w:rFonts w:ascii="Segoe UI" w:hAnsi="Segoe UI" w:cs="Segoe UI"/>
        </w:rPr>
      </w:pPr>
    </w:p>
    <w:p w14:paraId="6416D293" w14:textId="77777777" w:rsidR="000F7E74" w:rsidRDefault="000F7E74" w:rsidP="00D15BC5">
      <w:pPr>
        <w:tabs>
          <w:tab w:val="left" w:pos="851"/>
          <w:tab w:val="left" w:pos="993"/>
          <w:tab w:val="left" w:pos="1134"/>
        </w:tabs>
        <w:jc w:val="right"/>
        <w:rPr>
          <w:rFonts w:ascii="Segoe UI" w:hAnsi="Segoe UI" w:cs="Segoe UI"/>
        </w:rPr>
      </w:pPr>
    </w:p>
    <w:p w14:paraId="42F9E5BA" w14:textId="77777777" w:rsidR="000F7E74" w:rsidRDefault="000F7E74" w:rsidP="00D15BC5">
      <w:pPr>
        <w:tabs>
          <w:tab w:val="left" w:pos="851"/>
          <w:tab w:val="left" w:pos="993"/>
          <w:tab w:val="left" w:pos="1134"/>
        </w:tabs>
        <w:jc w:val="right"/>
        <w:rPr>
          <w:rFonts w:ascii="Segoe UI" w:hAnsi="Segoe UI" w:cs="Segoe UI"/>
        </w:rPr>
      </w:pPr>
    </w:p>
    <w:p w14:paraId="4A807DC0" w14:textId="77777777" w:rsidR="00DE1FFB" w:rsidRPr="004C5124" w:rsidRDefault="00DE1FFB" w:rsidP="000F7E74">
      <w:pPr>
        <w:tabs>
          <w:tab w:val="left" w:pos="851"/>
          <w:tab w:val="left" w:pos="993"/>
          <w:tab w:val="left" w:pos="1134"/>
        </w:tabs>
        <w:jc w:val="right"/>
        <w:rPr>
          <w:rFonts w:ascii="Segoe UI" w:hAnsi="Segoe UI" w:cs="Segoe UI"/>
        </w:rPr>
      </w:pPr>
    </w:p>
    <w:sectPr w:rsidR="00DE1FFB" w:rsidRPr="004C5124" w:rsidSect="004C512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F12D" w14:textId="77777777" w:rsidR="00014603" w:rsidRDefault="00014603" w:rsidP="007E6563">
      <w:r>
        <w:separator/>
      </w:r>
    </w:p>
  </w:endnote>
  <w:endnote w:type="continuationSeparator" w:id="0">
    <w:p w14:paraId="0F3E413F" w14:textId="77777777" w:rsidR="00014603" w:rsidRDefault="00014603" w:rsidP="007E6563">
      <w:r>
        <w:continuationSeparator/>
      </w:r>
    </w:p>
  </w:endnote>
  <w:endnote w:type="continuationNotice" w:id="1">
    <w:p w14:paraId="2B1C1EC6" w14:textId="77777777" w:rsidR="00014603" w:rsidRDefault="00014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18BF" w14:textId="77777777" w:rsidR="004D58AC" w:rsidRDefault="004D58A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1769" w14:textId="50E0F976" w:rsidR="002B70EC" w:rsidRPr="002B70EC" w:rsidRDefault="002B70EC" w:rsidP="002B70EC">
    <w:pPr>
      <w:pStyle w:val="a9"/>
      <w:jc w:val="center"/>
      <w:rPr>
        <w:rFonts w:ascii="Segoe UI" w:hAnsi="Segoe UI" w:cs="Segoe UI"/>
        <w:color w:val="808080" w:themeColor="background1" w:themeShade="80"/>
        <w:sz w:val="14"/>
        <w:szCs w:val="14"/>
        <w:lang w:val="en-US"/>
      </w:rPr>
    </w:pPr>
    <w:r w:rsidRPr="002B70EC">
      <w:rPr>
        <w:rFonts w:ascii="Segoe UI" w:hAnsi="Segoe UI" w:cs="Segoe UI"/>
        <w:color w:val="808080" w:themeColor="background1" w:themeShade="80"/>
        <w:sz w:val="14"/>
        <w:szCs w:val="14"/>
      </w:rPr>
      <w:t>АО «</w:t>
    </w:r>
    <w:proofErr w:type="spellStart"/>
    <w:r w:rsidRPr="002B70EC">
      <w:rPr>
        <w:rFonts w:ascii="Segoe UI" w:hAnsi="Segoe UI" w:cs="Segoe UI"/>
        <w:color w:val="808080" w:themeColor="background1" w:themeShade="80"/>
        <w:sz w:val="14"/>
        <w:szCs w:val="14"/>
      </w:rPr>
      <w:t>Jusan</w:t>
    </w:r>
    <w:proofErr w:type="spellEnd"/>
    <w:r w:rsidRPr="002B70EC">
      <w:rPr>
        <w:rFonts w:ascii="Segoe UI" w:hAnsi="Segoe UI" w:cs="Segoe UI"/>
        <w:color w:val="808080" w:themeColor="background1" w:themeShade="80"/>
        <w:sz w:val="14"/>
        <w:szCs w:val="14"/>
      </w:rPr>
      <w:t xml:space="preserve"> Invest» </w:t>
    </w:r>
    <w:r w:rsidRPr="002B70EC">
      <w:rPr>
        <w:rFonts w:ascii="Segoe UI" w:hAnsi="Segoe UI" w:cs="Segoe UI"/>
        <w:color w:val="808080" w:themeColor="background1" w:themeShade="80"/>
        <w:sz w:val="14"/>
        <w:szCs w:val="14"/>
      </w:rPr>
      <w:sym w:font="Wingdings" w:char="F06E"/>
    </w:r>
    <w:r w:rsidRPr="002B70EC">
      <w:rPr>
        <w:rFonts w:ascii="Segoe UI" w:hAnsi="Segoe UI" w:cs="Segoe UI"/>
        <w:color w:val="808080" w:themeColor="background1" w:themeShade="80"/>
        <w:sz w:val="14"/>
        <w:szCs w:val="14"/>
      </w:rPr>
      <w:t xml:space="preserve"> Республика Казахстан г. Астана, ул. </w:t>
    </w:r>
    <w:proofErr w:type="spellStart"/>
    <w:r w:rsidRPr="002B70EC">
      <w:rPr>
        <w:rFonts w:ascii="Segoe UI" w:hAnsi="Segoe UI" w:cs="Segoe UI"/>
        <w:color w:val="808080" w:themeColor="background1" w:themeShade="80"/>
        <w:sz w:val="14"/>
        <w:szCs w:val="14"/>
      </w:rPr>
      <w:t>Сығанақ</w:t>
    </w:r>
    <w:proofErr w:type="spellEnd"/>
    <w:r w:rsidRPr="002B70EC">
      <w:rPr>
        <w:rFonts w:ascii="Segoe UI" w:hAnsi="Segoe UI" w:cs="Segoe UI"/>
        <w:color w:val="808080" w:themeColor="background1" w:themeShade="80"/>
        <w:sz w:val="14"/>
        <w:szCs w:val="14"/>
        <w:lang w:val="en-US"/>
      </w:rPr>
      <w:t xml:space="preserve"> 70</w:t>
    </w:r>
  </w:p>
  <w:p w14:paraId="3115F960" w14:textId="77777777" w:rsidR="002B70EC" w:rsidRPr="002B70EC" w:rsidRDefault="002B70EC" w:rsidP="002B70EC">
    <w:pPr>
      <w:pStyle w:val="a9"/>
      <w:jc w:val="center"/>
      <w:rPr>
        <w:rFonts w:ascii="Segoe UI" w:hAnsi="Segoe UI" w:cs="Segoe UI"/>
        <w:color w:val="808080" w:themeColor="background1" w:themeShade="80"/>
        <w:sz w:val="14"/>
        <w:szCs w:val="14"/>
        <w:lang w:val="en-US"/>
      </w:rPr>
    </w:pPr>
    <w:r w:rsidRPr="002B70EC">
      <w:rPr>
        <w:rFonts w:ascii="Segoe UI" w:hAnsi="Segoe UI" w:cs="Segoe UI"/>
        <w:color w:val="808080" w:themeColor="background1" w:themeShade="80"/>
        <w:sz w:val="14"/>
        <w:szCs w:val="14"/>
        <w:lang w:val="en-US"/>
      </w:rPr>
      <w:t xml:space="preserve">Tel: +7 707 2644 000 </w:t>
    </w:r>
    <w:r w:rsidRPr="002B70EC">
      <w:rPr>
        <w:rFonts w:ascii="Segoe UI" w:hAnsi="Segoe UI" w:cs="Segoe UI"/>
        <w:color w:val="808080" w:themeColor="background1" w:themeShade="80"/>
        <w:sz w:val="14"/>
        <w:szCs w:val="14"/>
      </w:rPr>
      <w:sym w:font="Wingdings" w:char="F06E"/>
    </w:r>
    <w:r w:rsidRPr="002B70EC">
      <w:rPr>
        <w:rFonts w:ascii="Segoe UI" w:hAnsi="Segoe UI" w:cs="Segoe UI"/>
        <w:color w:val="808080" w:themeColor="background1" w:themeShade="80"/>
        <w:sz w:val="14"/>
        <w:szCs w:val="14"/>
        <w:lang w:val="en-US"/>
      </w:rPr>
      <w:t xml:space="preserve">  Email: info@jusaninvest.com  </w:t>
    </w:r>
    <w:r w:rsidRPr="002B70EC">
      <w:rPr>
        <w:rFonts w:ascii="Segoe UI" w:hAnsi="Segoe UI" w:cs="Segoe UI"/>
        <w:color w:val="808080" w:themeColor="background1" w:themeShade="80"/>
        <w:sz w:val="14"/>
        <w:szCs w:val="14"/>
      </w:rPr>
      <w:sym w:font="Wingdings" w:char="F06E"/>
    </w:r>
    <w:r w:rsidRPr="002B70EC">
      <w:rPr>
        <w:rFonts w:ascii="Segoe UI" w:hAnsi="Segoe UI" w:cs="Segoe UI"/>
        <w:color w:val="808080" w:themeColor="background1" w:themeShade="80"/>
        <w:sz w:val="14"/>
        <w:szCs w:val="14"/>
        <w:lang w:val="en-US"/>
      </w:rPr>
      <w:t xml:space="preserve">  www.jusaninvest.kz</w:t>
    </w:r>
  </w:p>
  <w:p w14:paraId="330CB6BC" w14:textId="77777777" w:rsidR="002B70EC" w:rsidRPr="002B70EC" w:rsidRDefault="002B70EC" w:rsidP="002B70EC">
    <w:pPr>
      <w:pStyle w:val="a9"/>
      <w:jc w:val="center"/>
      <w:rPr>
        <w:rFonts w:ascii="Segoe UI" w:hAnsi="Segoe UI" w:cs="Segoe UI"/>
        <w:color w:val="808080" w:themeColor="background1" w:themeShade="80"/>
        <w:sz w:val="14"/>
        <w:szCs w:val="14"/>
      </w:rPr>
    </w:pPr>
    <w:r w:rsidRPr="002B70EC">
      <w:rPr>
        <w:rFonts w:ascii="Segoe UI" w:hAnsi="Segoe UI" w:cs="Segoe UI"/>
        <w:color w:val="808080" w:themeColor="background1" w:themeShade="80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 w:rsidRPr="002B70EC">
      <w:rPr>
        <w:rFonts w:ascii="Segoe UI" w:hAnsi="Segoe UI" w:cs="Segoe UI"/>
        <w:color w:val="808080" w:themeColor="background1" w:themeShade="80"/>
        <w:sz w:val="14"/>
        <w:szCs w:val="14"/>
      </w:rPr>
      <w:t>16  от</w:t>
    </w:r>
    <w:proofErr w:type="gramEnd"/>
    <w:r w:rsidRPr="002B70EC">
      <w:rPr>
        <w:rFonts w:ascii="Segoe UI" w:hAnsi="Segoe UI" w:cs="Segoe UI"/>
        <w:color w:val="808080" w:themeColor="background1" w:themeShade="80"/>
        <w:sz w:val="14"/>
        <w:szCs w:val="14"/>
      </w:rPr>
      <w:t xml:space="preserve"> 25.06.2021 г.</w:t>
    </w:r>
  </w:p>
  <w:p w14:paraId="3459430C" w14:textId="77777777" w:rsidR="002B70EC" w:rsidRPr="002B70EC" w:rsidRDefault="002B70EC" w:rsidP="002B70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BD22" w14:textId="77777777" w:rsidR="00014603" w:rsidRDefault="00014603" w:rsidP="007E6563">
      <w:r>
        <w:separator/>
      </w:r>
    </w:p>
  </w:footnote>
  <w:footnote w:type="continuationSeparator" w:id="0">
    <w:p w14:paraId="74A9B268" w14:textId="77777777" w:rsidR="00014603" w:rsidRDefault="00014603" w:rsidP="007E6563">
      <w:r>
        <w:continuationSeparator/>
      </w:r>
    </w:p>
  </w:footnote>
  <w:footnote w:type="continuationNotice" w:id="1">
    <w:p w14:paraId="630030CA" w14:textId="77777777" w:rsidR="00014603" w:rsidRDefault="000146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8C64" w14:textId="77777777" w:rsidR="004D58AC" w:rsidRDefault="004D58A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4F1B" w14:textId="61924CB5" w:rsidR="004C5124" w:rsidRDefault="001605CC">
    <w:pPr>
      <w:pStyle w:val="a7"/>
    </w:pPr>
    <w:r>
      <w:rPr>
        <w:noProof/>
      </w:rPr>
      <w:drawing>
        <wp:inline distT="0" distB="0" distL="0" distR="0" wp14:anchorId="4495AA20" wp14:editId="4B531218">
          <wp:extent cx="1225997" cy="360000"/>
          <wp:effectExtent l="0" t="0" r="0" b="254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997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5C3"/>
    <w:multiLevelType w:val="multilevel"/>
    <w:tmpl w:val="B78ADA52"/>
    <w:lvl w:ilvl="0">
      <w:start w:val="4"/>
      <w:numFmt w:val="decimal"/>
      <w:lvlText w:val="%1."/>
      <w:lvlJc w:val="left"/>
      <w:pPr>
        <w:tabs>
          <w:tab w:val="num" w:pos="4510"/>
        </w:tabs>
        <w:ind w:left="451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4"/>
        </w:tabs>
        <w:ind w:left="12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abstractNum w:abstractNumId="1" w15:restartNumberingAfterBreak="0">
    <w:nsid w:val="03E478F4"/>
    <w:multiLevelType w:val="multilevel"/>
    <w:tmpl w:val="2626DDD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D71A6C"/>
    <w:multiLevelType w:val="hybridMultilevel"/>
    <w:tmpl w:val="9DE600CE"/>
    <w:lvl w:ilvl="0" w:tplc="4DC62A8C">
      <w:start w:val="1"/>
      <w:numFmt w:val="decimal"/>
      <w:lvlText w:val="8.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D6C8C"/>
    <w:multiLevelType w:val="multilevel"/>
    <w:tmpl w:val="0FDCB8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479"/>
        </w:tabs>
        <w:ind w:left="3479" w:hanging="360"/>
      </w:pPr>
      <w:rPr>
        <w:rFonts w:ascii="Segoe UI" w:hAnsi="Segoe UI" w:cs="Segoe UI" w:hint="default"/>
        <w:sz w:val="20"/>
        <w:szCs w:val="20"/>
      </w:rPr>
    </w:lvl>
    <w:lvl w:ilvl="2">
      <w:start w:val="1"/>
      <w:numFmt w:val="decimal"/>
      <w:lvlText w:val="5.1.%3."/>
      <w:lvlJc w:val="left"/>
      <w:pPr>
        <w:tabs>
          <w:tab w:val="num" w:pos="2148"/>
        </w:tabs>
        <w:ind w:left="2148" w:hanging="720"/>
      </w:pPr>
      <w:rPr>
        <w:rFonts w:ascii="Segoe UI" w:hAnsi="Segoe UI" w:cs="Segoe U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abstractNum w:abstractNumId="4" w15:restartNumberingAfterBreak="0">
    <w:nsid w:val="09F52FB8"/>
    <w:multiLevelType w:val="hybridMultilevel"/>
    <w:tmpl w:val="A530A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F325B"/>
    <w:multiLevelType w:val="hybridMultilevel"/>
    <w:tmpl w:val="18667A34"/>
    <w:lvl w:ilvl="0" w:tplc="F10036F8">
      <w:start w:val="1"/>
      <w:numFmt w:val="decimal"/>
      <w:lvlText w:val="5.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85332"/>
    <w:multiLevelType w:val="multilevel"/>
    <w:tmpl w:val="F7C00C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04" w:hanging="45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7" w15:restartNumberingAfterBreak="0">
    <w:nsid w:val="12DD49A3"/>
    <w:multiLevelType w:val="hybridMultilevel"/>
    <w:tmpl w:val="B33ED558"/>
    <w:lvl w:ilvl="0" w:tplc="38685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202A15"/>
    <w:multiLevelType w:val="hybridMultilevel"/>
    <w:tmpl w:val="8B4421A0"/>
    <w:lvl w:ilvl="0" w:tplc="C858778E">
      <w:start w:val="1"/>
      <w:numFmt w:val="decimal"/>
      <w:lvlText w:val="1.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C858778E">
      <w:start w:val="1"/>
      <w:numFmt w:val="decimal"/>
      <w:lvlText w:val="1.%2.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AA70CA3"/>
    <w:multiLevelType w:val="multilevel"/>
    <w:tmpl w:val="DE4EF1D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94"/>
        </w:tabs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abstractNum w:abstractNumId="10" w15:restartNumberingAfterBreak="0">
    <w:nsid w:val="2B701147"/>
    <w:multiLevelType w:val="hybridMultilevel"/>
    <w:tmpl w:val="15D4AA56"/>
    <w:lvl w:ilvl="0" w:tplc="C7E063FC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327E6"/>
    <w:multiLevelType w:val="multilevel"/>
    <w:tmpl w:val="97787A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33BD06BC"/>
    <w:multiLevelType w:val="hybridMultilevel"/>
    <w:tmpl w:val="15D4AA56"/>
    <w:lvl w:ilvl="0" w:tplc="C7E063FC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F7676"/>
    <w:multiLevelType w:val="multilevel"/>
    <w:tmpl w:val="6BBA58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04"/>
        </w:tabs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20"/>
        </w:tabs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08"/>
        </w:tabs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36"/>
        </w:tabs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24"/>
        </w:tabs>
        <w:ind w:left="13224" w:hanging="1800"/>
      </w:pPr>
      <w:rPr>
        <w:rFonts w:hint="default"/>
      </w:rPr>
    </w:lvl>
  </w:abstractNum>
  <w:abstractNum w:abstractNumId="14" w15:restartNumberingAfterBreak="0">
    <w:nsid w:val="3BDE7BAA"/>
    <w:multiLevelType w:val="hybridMultilevel"/>
    <w:tmpl w:val="4704E6F6"/>
    <w:lvl w:ilvl="0" w:tplc="ED14A8B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iCs w:val="0"/>
        <w:color w:val="auto"/>
      </w:rPr>
    </w:lvl>
    <w:lvl w:ilvl="1" w:tplc="FEF47F86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C9B5540"/>
    <w:multiLevelType w:val="hybridMultilevel"/>
    <w:tmpl w:val="EBB4E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7002F"/>
    <w:multiLevelType w:val="multilevel"/>
    <w:tmpl w:val="552603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 w15:restartNumberingAfterBreak="0">
    <w:nsid w:val="3FB074F7"/>
    <w:multiLevelType w:val="hybridMultilevel"/>
    <w:tmpl w:val="CCD213AE"/>
    <w:lvl w:ilvl="0" w:tplc="3DAE9FE4">
      <w:start w:val="1"/>
      <w:numFmt w:val="decimal"/>
      <w:lvlText w:val="5.2.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E5AFD"/>
    <w:multiLevelType w:val="hybridMultilevel"/>
    <w:tmpl w:val="EAA458CA"/>
    <w:lvl w:ilvl="0" w:tplc="8682A3A8">
      <w:start w:val="6"/>
      <w:numFmt w:val="decimal"/>
      <w:lvlText w:val="5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C44D3"/>
    <w:multiLevelType w:val="hybridMultilevel"/>
    <w:tmpl w:val="116A5550"/>
    <w:lvl w:ilvl="0" w:tplc="0082D1D6">
      <w:start w:val="6"/>
      <w:numFmt w:val="decimal"/>
      <w:lvlText w:val="%1.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D0EEF"/>
    <w:multiLevelType w:val="hybridMultilevel"/>
    <w:tmpl w:val="30CA3904"/>
    <w:lvl w:ilvl="0" w:tplc="B3F2D666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57FCA"/>
    <w:multiLevelType w:val="hybridMultilevel"/>
    <w:tmpl w:val="9140ECCC"/>
    <w:lvl w:ilvl="0" w:tplc="3522E5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FEF47F86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20A21FE"/>
    <w:multiLevelType w:val="hybridMultilevel"/>
    <w:tmpl w:val="D584CBC6"/>
    <w:lvl w:ilvl="0" w:tplc="D4AEA7BC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5056A17"/>
    <w:multiLevelType w:val="hybridMultilevel"/>
    <w:tmpl w:val="A8C06822"/>
    <w:lvl w:ilvl="0" w:tplc="89F04BFA">
      <w:start w:val="6"/>
      <w:numFmt w:val="decimal"/>
      <w:lvlText w:val="5.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E42FF"/>
    <w:multiLevelType w:val="hybridMultilevel"/>
    <w:tmpl w:val="CDDC2EA8"/>
    <w:lvl w:ilvl="0" w:tplc="8FCC0DB8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0680E"/>
    <w:multiLevelType w:val="multilevel"/>
    <w:tmpl w:val="7E6C90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479"/>
        </w:tabs>
        <w:ind w:left="3479" w:hanging="360"/>
      </w:pPr>
      <w:rPr>
        <w:rFonts w:ascii="Segoe UI" w:hAnsi="Segoe UI" w:cs="Segoe UI" w:hint="default"/>
        <w:sz w:val="20"/>
        <w:szCs w:val="20"/>
      </w:rPr>
    </w:lvl>
    <w:lvl w:ilvl="2">
      <w:start w:val="6"/>
      <w:numFmt w:val="decimal"/>
      <w:lvlText w:val="5.1.%3."/>
      <w:lvlJc w:val="left"/>
      <w:pPr>
        <w:tabs>
          <w:tab w:val="num" w:pos="2148"/>
        </w:tabs>
        <w:ind w:left="2148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abstractNum w:abstractNumId="26" w15:restartNumberingAfterBreak="0">
    <w:nsid w:val="5D972FF5"/>
    <w:multiLevelType w:val="multilevel"/>
    <w:tmpl w:val="FFC61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27" w15:restartNumberingAfterBreak="0">
    <w:nsid w:val="68C0578C"/>
    <w:multiLevelType w:val="multilevel"/>
    <w:tmpl w:val="E15895F8"/>
    <w:lvl w:ilvl="0">
      <w:start w:val="4"/>
      <w:numFmt w:val="decimal"/>
      <w:lvlText w:val="%1."/>
      <w:lvlJc w:val="left"/>
      <w:pPr>
        <w:tabs>
          <w:tab w:val="num" w:pos="4510"/>
        </w:tabs>
        <w:ind w:left="451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54"/>
        </w:tabs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abstractNum w:abstractNumId="28" w15:restartNumberingAfterBreak="0">
    <w:nsid w:val="6A44720E"/>
    <w:multiLevelType w:val="hybridMultilevel"/>
    <w:tmpl w:val="A13AD334"/>
    <w:lvl w:ilvl="0" w:tplc="A3BE6008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BAF5DEF"/>
    <w:multiLevelType w:val="hybridMultilevel"/>
    <w:tmpl w:val="D6146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96E0D"/>
    <w:multiLevelType w:val="hybridMultilevel"/>
    <w:tmpl w:val="A1EA3F86"/>
    <w:lvl w:ilvl="0" w:tplc="833E78D8">
      <w:start w:val="1"/>
      <w:numFmt w:val="decimal"/>
      <w:lvlText w:val="6.%1."/>
      <w:lvlJc w:val="left"/>
      <w:pPr>
        <w:ind w:left="1211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E5545"/>
    <w:multiLevelType w:val="multilevel"/>
    <w:tmpl w:val="B4549886"/>
    <w:lvl w:ilvl="0">
      <w:start w:val="3"/>
      <w:numFmt w:val="decimal"/>
      <w:lvlText w:val="%1."/>
      <w:lvlJc w:val="left"/>
      <w:pPr>
        <w:tabs>
          <w:tab w:val="num" w:pos="4510"/>
        </w:tabs>
        <w:ind w:left="451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54"/>
        </w:tabs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abstractNum w:abstractNumId="32" w15:restartNumberingAfterBreak="0">
    <w:nsid w:val="7F036D15"/>
    <w:multiLevelType w:val="hybridMultilevel"/>
    <w:tmpl w:val="78D61E36"/>
    <w:lvl w:ilvl="0" w:tplc="8604DEAA">
      <w:start w:val="1"/>
      <w:numFmt w:val="decimal"/>
      <w:lvlText w:val="5.4.%1."/>
      <w:lvlJc w:val="left"/>
      <w:pPr>
        <w:ind w:left="720" w:hanging="360"/>
      </w:pPr>
      <w:rPr>
        <w:rFonts w:ascii="Segoe UI" w:hAnsi="Segoe UI" w:cs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E4A46"/>
    <w:multiLevelType w:val="multilevel"/>
    <w:tmpl w:val="B78ADA52"/>
    <w:lvl w:ilvl="0">
      <w:start w:val="4"/>
      <w:numFmt w:val="decimal"/>
      <w:lvlText w:val="%1."/>
      <w:lvlJc w:val="left"/>
      <w:pPr>
        <w:tabs>
          <w:tab w:val="num" w:pos="4510"/>
        </w:tabs>
        <w:ind w:left="451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4"/>
        </w:tabs>
        <w:ind w:left="12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num w:numId="1" w16cid:durableId="438447993">
    <w:abstractNumId w:val="21"/>
  </w:num>
  <w:num w:numId="2" w16cid:durableId="1262298765">
    <w:abstractNumId w:val="13"/>
  </w:num>
  <w:num w:numId="3" w16cid:durableId="531185658">
    <w:abstractNumId w:val="9"/>
  </w:num>
  <w:num w:numId="4" w16cid:durableId="963464016">
    <w:abstractNumId w:val="31"/>
  </w:num>
  <w:num w:numId="5" w16cid:durableId="698315559">
    <w:abstractNumId w:val="22"/>
  </w:num>
  <w:num w:numId="6" w16cid:durableId="417792823">
    <w:abstractNumId w:val="25"/>
  </w:num>
  <w:num w:numId="7" w16cid:durableId="2107535820">
    <w:abstractNumId w:val="28"/>
  </w:num>
  <w:num w:numId="8" w16cid:durableId="2041003871">
    <w:abstractNumId w:val="16"/>
  </w:num>
  <w:num w:numId="9" w16cid:durableId="365524608">
    <w:abstractNumId w:val="4"/>
  </w:num>
  <w:num w:numId="10" w16cid:durableId="364214992">
    <w:abstractNumId w:val="15"/>
  </w:num>
  <w:num w:numId="11" w16cid:durableId="417144247">
    <w:abstractNumId w:val="1"/>
  </w:num>
  <w:num w:numId="12" w16cid:durableId="81922392">
    <w:abstractNumId w:val="7"/>
  </w:num>
  <w:num w:numId="13" w16cid:durableId="1306085877">
    <w:abstractNumId w:val="26"/>
  </w:num>
  <w:num w:numId="14" w16cid:durableId="991715057">
    <w:abstractNumId w:val="33"/>
  </w:num>
  <w:num w:numId="15" w16cid:durableId="379204624">
    <w:abstractNumId w:val="27"/>
  </w:num>
  <w:num w:numId="16" w16cid:durableId="1916624553">
    <w:abstractNumId w:val="29"/>
  </w:num>
  <w:num w:numId="17" w16cid:durableId="1782527941">
    <w:abstractNumId w:val="8"/>
  </w:num>
  <w:num w:numId="18" w16cid:durableId="369914236">
    <w:abstractNumId w:val="3"/>
  </w:num>
  <w:num w:numId="19" w16cid:durableId="532885956">
    <w:abstractNumId w:val="18"/>
  </w:num>
  <w:num w:numId="20" w16cid:durableId="2029603254">
    <w:abstractNumId w:val="17"/>
  </w:num>
  <w:num w:numId="21" w16cid:durableId="2129230480">
    <w:abstractNumId w:val="5"/>
  </w:num>
  <w:num w:numId="22" w16cid:durableId="920993220">
    <w:abstractNumId w:val="19"/>
  </w:num>
  <w:num w:numId="23" w16cid:durableId="1121068305">
    <w:abstractNumId w:val="23"/>
  </w:num>
  <w:num w:numId="24" w16cid:durableId="1233152859">
    <w:abstractNumId w:val="32"/>
  </w:num>
  <w:num w:numId="25" w16cid:durableId="742025486">
    <w:abstractNumId w:val="30"/>
  </w:num>
  <w:num w:numId="26" w16cid:durableId="587691359">
    <w:abstractNumId w:val="24"/>
  </w:num>
  <w:num w:numId="27" w16cid:durableId="1957789002">
    <w:abstractNumId w:val="2"/>
  </w:num>
  <w:num w:numId="28" w16cid:durableId="1970241267">
    <w:abstractNumId w:val="20"/>
  </w:num>
  <w:num w:numId="29" w16cid:durableId="415516527">
    <w:abstractNumId w:val="10"/>
  </w:num>
  <w:num w:numId="30" w16cid:durableId="1005085522">
    <w:abstractNumId w:val="12"/>
  </w:num>
  <w:num w:numId="31" w16cid:durableId="214388173">
    <w:abstractNumId w:val="14"/>
  </w:num>
  <w:num w:numId="32" w16cid:durableId="510266532">
    <w:abstractNumId w:val="6"/>
  </w:num>
  <w:num w:numId="33" w16cid:durableId="330331827">
    <w:abstractNumId w:val="0"/>
  </w:num>
  <w:num w:numId="34" w16cid:durableId="162831982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amilya SARSENBAYEVA">
    <w15:presenceInfo w15:providerId="AD" w15:userId="S::z.sarsenbayeva@jusaninvest.kz::ee80475d-3ff7-4eda-a3fd-a1a6f65ca4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formatting="1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63"/>
    <w:rsid w:val="00011C31"/>
    <w:rsid w:val="00014603"/>
    <w:rsid w:val="000159A1"/>
    <w:rsid w:val="00023F73"/>
    <w:rsid w:val="00025424"/>
    <w:rsid w:val="000332E1"/>
    <w:rsid w:val="00036DDE"/>
    <w:rsid w:val="00037A24"/>
    <w:rsid w:val="000520C7"/>
    <w:rsid w:val="000534A1"/>
    <w:rsid w:val="000535C3"/>
    <w:rsid w:val="0007142C"/>
    <w:rsid w:val="00075E4A"/>
    <w:rsid w:val="00084026"/>
    <w:rsid w:val="000A2C5E"/>
    <w:rsid w:val="000A3FDA"/>
    <w:rsid w:val="000B38B9"/>
    <w:rsid w:val="000C23DB"/>
    <w:rsid w:val="000C61FA"/>
    <w:rsid w:val="000D0AE8"/>
    <w:rsid w:val="000F7E74"/>
    <w:rsid w:val="001041D3"/>
    <w:rsid w:val="0010716B"/>
    <w:rsid w:val="001225E0"/>
    <w:rsid w:val="00131FDD"/>
    <w:rsid w:val="00135EFE"/>
    <w:rsid w:val="00141313"/>
    <w:rsid w:val="00141DA1"/>
    <w:rsid w:val="00147D4F"/>
    <w:rsid w:val="001605CC"/>
    <w:rsid w:val="00166275"/>
    <w:rsid w:val="001720C0"/>
    <w:rsid w:val="0017497B"/>
    <w:rsid w:val="00181086"/>
    <w:rsid w:val="00184C10"/>
    <w:rsid w:val="00186273"/>
    <w:rsid w:val="001866C4"/>
    <w:rsid w:val="00195861"/>
    <w:rsid w:val="00195954"/>
    <w:rsid w:val="001A6FF3"/>
    <w:rsid w:val="001C33C6"/>
    <w:rsid w:val="001C3C6B"/>
    <w:rsid w:val="001C53C9"/>
    <w:rsid w:val="001E3E85"/>
    <w:rsid w:val="001E4C46"/>
    <w:rsid w:val="001E6AA5"/>
    <w:rsid w:val="001F04CC"/>
    <w:rsid w:val="001F1B3C"/>
    <w:rsid w:val="001F6212"/>
    <w:rsid w:val="00203B2D"/>
    <w:rsid w:val="00215B34"/>
    <w:rsid w:val="00231CF0"/>
    <w:rsid w:val="00235400"/>
    <w:rsid w:val="0023789E"/>
    <w:rsid w:val="00242E68"/>
    <w:rsid w:val="00243381"/>
    <w:rsid w:val="00281940"/>
    <w:rsid w:val="00283006"/>
    <w:rsid w:val="002A239F"/>
    <w:rsid w:val="002A2756"/>
    <w:rsid w:val="002B0D1F"/>
    <w:rsid w:val="002B592C"/>
    <w:rsid w:val="002B70EC"/>
    <w:rsid w:val="002C21BB"/>
    <w:rsid w:val="002C36C6"/>
    <w:rsid w:val="002C5426"/>
    <w:rsid w:val="002C7F3F"/>
    <w:rsid w:val="002D368F"/>
    <w:rsid w:val="002E1736"/>
    <w:rsid w:val="002E1AE0"/>
    <w:rsid w:val="002F01F6"/>
    <w:rsid w:val="002F3CE9"/>
    <w:rsid w:val="002F7949"/>
    <w:rsid w:val="003102CA"/>
    <w:rsid w:val="003129C4"/>
    <w:rsid w:val="00326DD7"/>
    <w:rsid w:val="0036723C"/>
    <w:rsid w:val="0037744A"/>
    <w:rsid w:val="003A1702"/>
    <w:rsid w:val="003B1196"/>
    <w:rsid w:val="003B4C98"/>
    <w:rsid w:val="003B5BB0"/>
    <w:rsid w:val="003C3A63"/>
    <w:rsid w:val="003C3ECC"/>
    <w:rsid w:val="003D3D8E"/>
    <w:rsid w:val="003D5682"/>
    <w:rsid w:val="003D59C3"/>
    <w:rsid w:val="003E12E9"/>
    <w:rsid w:val="003E5C9A"/>
    <w:rsid w:val="00410D64"/>
    <w:rsid w:val="00413634"/>
    <w:rsid w:val="0042300A"/>
    <w:rsid w:val="004340C1"/>
    <w:rsid w:val="004356B9"/>
    <w:rsid w:val="00441D74"/>
    <w:rsid w:val="004455C4"/>
    <w:rsid w:val="00451290"/>
    <w:rsid w:val="004546D8"/>
    <w:rsid w:val="00457371"/>
    <w:rsid w:val="00480611"/>
    <w:rsid w:val="004858E7"/>
    <w:rsid w:val="004920D3"/>
    <w:rsid w:val="004940F6"/>
    <w:rsid w:val="0049689F"/>
    <w:rsid w:val="004A07B1"/>
    <w:rsid w:val="004A3627"/>
    <w:rsid w:val="004A60B5"/>
    <w:rsid w:val="004B2F67"/>
    <w:rsid w:val="004B4071"/>
    <w:rsid w:val="004C3469"/>
    <w:rsid w:val="004C5124"/>
    <w:rsid w:val="004C73C3"/>
    <w:rsid w:val="004D019D"/>
    <w:rsid w:val="004D09FA"/>
    <w:rsid w:val="004D58AC"/>
    <w:rsid w:val="004F12D7"/>
    <w:rsid w:val="004F1345"/>
    <w:rsid w:val="004F239D"/>
    <w:rsid w:val="004F48BC"/>
    <w:rsid w:val="004F4EC2"/>
    <w:rsid w:val="004F6AE4"/>
    <w:rsid w:val="00500779"/>
    <w:rsid w:val="005047C1"/>
    <w:rsid w:val="0050751E"/>
    <w:rsid w:val="005075D5"/>
    <w:rsid w:val="005148EB"/>
    <w:rsid w:val="00524928"/>
    <w:rsid w:val="00530289"/>
    <w:rsid w:val="005347AC"/>
    <w:rsid w:val="00544C98"/>
    <w:rsid w:val="005642EB"/>
    <w:rsid w:val="005656D5"/>
    <w:rsid w:val="005715ED"/>
    <w:rsid w:val="0058084E"/>
    <w:rsid w:val="00583172"/>
    <w:rsid w:val="00587AF8"/>
    <w:rsid w:val="005908D1"/>
    <w:rsid w:val="00593200"/>
    <w:rsid w:val="005A1E8E"/>
    <w:rsid w:val="005B7AB2"/>
    <w:rsid w:val="005C3A68"/>
    <w:rsid w:val="005C438C"/>
    <w:rsid w:val="005C7385"/>
    <w:rsid w:val="005C7CFE"/>
    <w:rsid w:val="005D2693"/>
    <w:rsid w:val="005E0D8A"/>
    <w:rsid w:val="005F147B"/>
    <w:rsid w:val="0060026E"/>
    <w:rsid w:val="00600AC0"/>
    <w:rsid w:val="00610784"/>
    <w:rsid w:val="006330C2"/>
    <w:rsid w:val="00644E61"/>
    <w:rsid w:val="006451F4"/>
    <w:rsid w:val="00665831"/>
    <w:rsid w:val="00666CA1"/>
    <w:rsid w:val="0067440B"/>
    <w:rsid w:val="006A25B0"/>
    <w:rsid w:val="006B1A99"/>
    <w:rsid w:val="006C168C"/>
    <w:rsid w:val="006C1C81"/>
    <w:rsid w:val="006C49A3"/>
    <w:rsid w:val="006C77DA"/>
    <w:rsid w:val="006D1B3B"/>
    <w:rsid w:val="006E0E15"/>
    <w:rsid w:val="006E1465"/>
    <w:rsid w:val="006F3623"/>
    <w:rsid w:val="006F79B8"/>
    <w:rsid w:val="00711EC8"/>
    <w:rsid w:val="00712C70"/>
    <w:rsid w:val="00725249"/>
    <w:rsid w:val="00725D48"/>
    <w:rsid w:val="007353E3"/>
    <w:rsid w:val="00750C68"/>
    <w:rsid w:val="00757DFF"/>
    <w:rsid w:val="00764FB6"/>
    <w:rsid w:val="0076507E"/>
    <w:rsid w:val="00765BCD"/>
    <w:rsid w:val="00776040"/>
    <w:rsid w:val="007814EA"/>
    <w:rsid w:val="007A1425"/>
    <w:rsid w:val="007A72EE"/>
    <w:rsid w:val="007A76C3"/>
    <w:rsid w:val="007D437F"/>
    <w:rsid w:val="007D734F"/>
    <w:rsid w:val="007E2725"/>
    <w:rsid w:val="007E6563"/>
    <w:rsid w:val="00803FC6"/>
    <w:rsid w:val="008076A2"/>
    <w:rsid w:val="008223A4"/>
    <w:rsid w:val="008317E9"/>
    <w:rsid w:val="00834DF7"/>
    <w:rsid w:val="00841256"/>
    <w:rsid w:val="00850CB1"/>
    <w:rsid w:val="008545F6"/>
    <w:rsid w:val="008725D9"/>
    <w:rsid w:val="008758C7"/>
    <w:rsid w:val="00885376"/>
    <w:rsid w:val="00895EE7"/>
    <w:rsid w:val="008A1DEB"/>
    <w:rsid w:val="008A3DFC"/>
    <w:rsid w:val="008A47B2"/>
    <w:rsid w:val="008B1243"/>
    <w:rsid w:val="008B2A92"/>
    <w:rsid w:val="008C1857"/>
    <w:rsid w:val="008C1EC3"/>
    <w:rsid w:val="008C4462"/>
    <w:rsid w:val="008D0221"/>
    <w:rsid w:val="008E5BE2"/>
    <w:rsid w:val="008F5607"/>
    <w:rsid w:val="008F7CE2"/>
    <w:rsid w:val="00906097"/>
    <w:rsid w:val="00910280"/>
    <w:rsid w:val="009131D8"/>
    <w:rsid w:val="00917F56"/>
    <w:rsid w:val="00921188"/>
    <w:rsid w:val="0092572B"/>
    <w:rsid w:val="00933DAA"/>
    <w:rsid w:val="00937083"/>
    <w:rsid w:val="00937BD8"/>
    <w:rsid w:val="00945387"/>
    <w:rsid w:val="0095268E"/>
    <w:rsid w:val="0096097C"/>
    <w:rsid w:val="009823C6"/>
    <w:rsid w:val="009B4B59"/>
    <w:rsid w:val="009B54B6"/>
    <w:rsid w:val="009C2D30"/>
    <w:rsid w:val="009C4758"/>
    <w:rsid w:val="009D7731"/>
    <w:rsid w:val="009F5008"/>
    <w:rsid w:val="00A01A5E"/>
    <w:rsid w:val="00A02961"/>
    <w:rsid w:val="00A10FA8"/>
    <w:rsid w:val="00A2266A"/>
    <w:rsid w:val="00A22819"/>
    <w:rsid w:val="00A2615A"/>
    <w:rsid w:val="00A26EE4"/>
    <w:rsid w:val="00A35829"/>
    <w:rsid w:val="00A410D7"/>
    <w:rsid w:val="00A47437"/>
    <w:rsid w:val="00A51B80"/>
    <w:rsid w:val="00A55530"/>
    <w:rsid w:val="00A611CA"/>
    <w:rsid w:val="00A71487"/>
    <w:rsid w:val="00A746A8"/>
    <w:rsid w:val="00AA53AD"/>
    <w:rsid w:val="00AA5956"/>
    <w:rsid w:val="00AC08E3"/>
    <w:rsid w:val="00AD2603"/>
    <w:rsid w:val="00AD3B73"/>
    <w:rsid w:val="00AE457C"/>
    <w:rsid w:val="00AF09AA"/>
    <w:rsid w:val="00B113DB"/>
    <w:rsid w:val="00B1488F"/>
    <w:rsid w:val="00B20278"/>
    <w:rsid w:val="00B31B45"/>
    <w:rsid w:val="00B31FEB"/>
    <w:rsid w:val="00B34E5B"/>
    <w:rsid w:val="00B361F8"/>
    <w:rsid w:val="00B46DAA"/>
    <w:rsid w:val="00B544A9"/>
    <w:rsid w:val="00B56B41"/>
    <w:rsid w:val="00B613F6"/>
    <w:rsid w:val="00B640D2"/>
    <w:rsid w:val="00B70B34"/>
    <w:rsid w:val="00B71279"/>
    <w:rsid w:val="00B77F6A"/>
    <w:rsid w:val="00BB6099"/>
    <w:rsid w:val="00BC476B"/>
    <w:rsid w:val="00BC7110"/>
    <w:rsid w:val="00BD24C7"/>
    <w:rsid w:val="00BD3D3C"/>
    <w:rsid w:val="00BD5C0C"/>
    <w:rsid w:val="00BD6034"/>
    <w:rsid w:val="00BE658D"/>
    <w:rsid w:val="00C05DA4"/>
    <w:rsid w:val="00C07649"/>
    <w:rsid w:val="00C11107"/>
    <w:rsid w:val="00C11A3E"/>
    <w:rsid w:val="00C15685"/>
    <w:rsid w:val="00C21A0B"/>
    <w:rsid w:val="00C431D4"/>
    <w:rsid w:val="00C451E7"/>
    <w:rsid w:val="00C56F94"/>
    <w:rsid w:val="00C61452"/>
    <w:rsid w:val="00C62B00"/>
    <w:rsid w:val="00C647DC"/>
    <w:rsid w:val="00C67975"/>
    <w:rsid w:val="00C7219E"/>
    <w:rsid w:val="00C74BA9"/>
    <w:rsid w:val="00C75B25"/>
    <w:rsid w:val="00C76875"/>
    <w:rsid w:val="00C818C2"/>
    <w:rsid w:val="00C878B7"/>
    <w:rsid w:val="00C911E3"/>
    <w:rsid w:val="00CA3B06"/>
    <w:rsid w:val="00CA41C8"/>
    <w:rsid w:val="00CB6FC7"/>
    <w:rsid w:val="00CD0860"/>
    <w:rsid w:val="00CD5BDB"/>
    <w:rsid w:val="00CD69A1"/>
    <w:rsid w:val="00CE6222"/>
    <w:rsid w:val="00CF0524"/>
    <w:rsid w:val="00CF06DF"/>
    <w:rsid w:val="00CF73B3"/>
    <w:rsid w:val="00D0357F"/>
    <w:rsid w:val="00D15BC5"/>
    <w:rsid w:val="00D5239A"/>
    <w:rsid w:val="00D54AE0"/>
    <w:rsid w:val="00D64709"/>
    <w:rsid w:val="00D74445"/>
    <w:rsid w:val="00D74B18"/>
    <w:rsid w:val="00D96BED"/>
    <w:rsid w:val="00DB20D5"/>
    <w:rsid w:val="00DB2B3D"/>
    <w:rsid w:val="00DD6032"/>
    <w:rsid w:val="00DE1FFB"/>
    <w:rsid w:val="00DE69EA"/>
    <w:rsid w:val="00DF1ACC"/>
    <w:rsid w:val="00DF2668"/>
    <w:rsid w:val="00DF5F41"/>
    <w:rsid w:val="00E00C2A"/>
    <w:rsid w:val="00E0102B"/>
    <w:rsid w:val="00E04490"/>
    <w:rsid w:val="00E2391C"/>
    <w:rsid w:val="00E352E3"/>
    <w:rsid w:val="00E44353"/>
    <w:rsid w:val="00E50BF8"/>
    <w:rsid w:val="00E54293"/>
    <w:rsid w:val="00E5659A"/>
    <w:rsid w:val="00E7286F"/>
    <w:rsid w:val="00E753DF"/>
    <w:rsid w:val="00E822FE"/>
    <w:rsid w:val="00E87AD6"/>
    <w:rsid w:val="00E917DE"/>
    <w:rsid w:val="00E9513B"/>
    <w:rsid w:val="00EA0653"/>
    <w:rsid w:val="00EA5916"/>
    <w:rsid w:val="00EB2141"/>
    <w:rsid w:val="00EB47B0"/>
    <w:rsid w:val="00EC45F1"/>
    <w:rsid w:val="00EC75FD"/>
    <w:rsid w:val="00EC7830"/>
    <w:rsid w:val="00ED0B0D"/>
    <w:rsid w:val="00EF46DB"/>
    <w:rsid w:val="00EF6444"/>
    <w:rsid w:val="00F233BF"/>
    <w:rsid w:val="00F5384B"/>
    <w:rsid w:val="00F55C07"/>
    <w:rsid w:val="00F55EA8"/>
    <w:rsid w:val="00F56601"/>
    <w:rsid w:val="00F60A95"/>
    <w:rsid w:val="00F677ED"/>
    <w:rsid w:val="00F80F6E"/>
    <w:rsid w:val="00F9794A"/>
    <w:rsid w:val="00FA0539"/>
    <w:rsid w:val="00FA34C8"/>
    <w:rsid w:val="00FA39BF"/>
    <w:rsid w:val="00FA4614"/>
    <w:rsid w:val="00FE1F82"/>
    <w:rsid w:val="00FE31A0"/>
    <w:rsid w:val="00FE6891"/>
    <w:rsid w:val="00FF3C18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441EB"/>
  <w15:docId w15:val="{F3570107-21C7-41CA-909A-EFEBE21F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7E65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uiPriority w:val="99"/>
    <w:unhideWhenUsed/>
    <w:rsid w:val="007E6563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4">
    <w:name w:val="annotation reference"/>
    <w:rsid w:val="007E6563"/>
    <w:rPr>
      <w:sz w:val="16"/>
      <w:szCs w:val="16"/>
    </w:rPr>
  </w:style>
  <w:style w:type="paragraph" w:styleId="a5">
    <w:name w:val="annotation text"/>
    <w:basedOn w:val="a"/>
    <w:link w:val="a6"/>
    <w:rsid w:val="007E6563"/>
  </w:style>
  <w:style w:type="character" w:customStyle="1" w:styleId="a6">
    <w:name w:val="Текст примечания Знак"/>
    <w:basedOn w:val="a0"/>
    <w:link w:val="a5"/>
    <w:rsid w:val="007E6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7E65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E6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E65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6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1D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1D7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List,Elenco Normale,List1,List11,List111,List1111,Liste1,List2,List11111,List111111,Heading Bullet,Абзац маркированнный,Шаг процесса,1,UL,Предусловия,ПАРАГРАФ,Bullet List,FooterText,numbered,List1111111,List3,Table-Normal"/>
    <w:basedOn w:val="a"/>
    <w:link w:val="ae"/>
    <w:uiPriority w:val="34"/>
    <w:qFormat/>
    <w:rsid w:val="00441D74"/>
    <w:pPr>
      <w:ind w:left="720"/>
      <w:contextualSpacing/>
    </w:pPr>
  </w:style>
  <w:style w:type="paragraph" w:customStyle="1" w:styleId="Default">
    <w:name w:val="Default"/>
    <w:rsid w:val="00F5660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50CB1"/>
    <w:rPr>
      <w:color w:val="605E5C"/>
      <w:shd w:val="clear" w:color="auto" w:fill="E1DFDD"/>
    </w:rPr>
  </w:style>
  <w:style w:type="character" w:customStyle="1" w:styleId="ae">
    <w:name w:val="Абзац списка Знак"/>
    <w:aliases w:val="List Знак,Elenco Normale Знак,List1 Знак,List11 Знак,List111 Знак,List1111 Знак,Liste1 Знак,List2 Знак,List11111 Знак,List111111 Знак,Heading Bullet Знак,Абзац маркированнный Знак,Шаг процесса Знак,1 Знак,UL Знак,Предусловия Знак"/>
    <w:link w:val="ad"/>
    <w:uiPriority w:val="34"/>
    <w:locked/>
    <w:rsid w:val="00711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834DF7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834D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j">
    <w:name w:val="pj"/>
    <w:basedOn w:val="a"/>
    <w:rsid w:val="004356B9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4D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31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41258.560000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2E7A-A86D-42C9-BC9E-88FBB392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5037</Words>
  <Characters>28714</Characters>
  <Application>Microsoft Office Word</Application>
  <DocSecurity>4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Zhamilya SARSENBAYEVA</cp:lastModifiedBy>
  <cp:revision>2</cp:revision>
  <cp:lastPrinted>2021-11-09T10:27:00Z</cp:lastPrinted>
  <dcterms:created xsi:type="dcterms:W3CDTF">2023-11-03T09:07:00Z</dcterms:created>
  <dcterms:modified xsi:type="dcterms:W3CDTF">2023-11-03T09:07:00Z</dcterms:modified>
</cp:coreProperties>
</file>